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22" w:rsidRPr="00785950" w:rsidRDefault="00A721BB" w:rsidP="00F33F2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  <w:rPrChange w:id="0" w:author="owner" w:date="2020-02-14T09:26:00Z">
            <w:rPr>
              <w:rFonts w:ascii="標楷體" w:eastAsia="標楷體" w:cs="標楷體"/>
              <w:kern w:val="0"/>
              <w:sz w:val="32"/>
              <w:szCs w:val="32"/>
            </w:rPr>
          </w:rPrChange>
        </w:rPr>
      </w:pPr>
      <w:r w:rsidRPr="00785950">
        <w:rPr>
          <w:rFonts w:ascii="Times New Roman" w:eastAsia="標楷體" w:hAnsi="Times New Roman" w:cs="Times New Roman" w:hint="eastAsia"/>
          <w:kern w:val="0"/>
          <w:sz w:val="32"/>
          <w:szCs w:val="32"/>
          <w:rPrChange w:id="1" w:author="owner" w:date="2020-02-14T09:26:00Z">
            <w:rPr>
              <w:rFonts w:ascii="標楷體" w:eastAsia="標楷體" w:cs="標楷體" w:hint="eastAsia"/>
              <w:kern w:val="0"/>
              <w:sz w:val="32"/>
              <w:szCs w:val="32"/>
            </w:rPr>
          </w:rPrChange>
        </w:rPr>
        <w:t>南</w:t>
      </w:r>
      <w:proofErr w:type="gramStart"/>
      <w:r w:rsidRPr="00785950">
        <w:rPr>
          <w:rFonts w:ascii="Times New Roman" w:eastAsia="標楷體" w:hAnsi="Times New Roman" w:cs="Times New Roman" w:hint="eastAsia"/>
          <w:kern w:val="0"/>
          <w:sz w:val="32"/>
          <w:szCs w:val="32"/>
          <w:rPrChange w:id="2" w:author="owner" w:date="2020-02-14T09:26:00Z">
            <w:rPr>
              <w:rFonts w:ascii="標楷體" w:eastAsia="標楷體" w:cs="標楷體" w:hint="eastAsia"/>
              <w:kern w:val="0"/>
              <w:sz w:val="32"/>
              <w:szCs w:val="32"/>
            </w:rPr>
          </w:rPrChange>
        </w:rPr>
        <w:t>臺</w:t>
      </w:r>
      <w:proofErr w:type="gramEnd"/>
      <w:ins w:id="3" w:author="owner" w:date="2020-02-14T09:26:00Z">
        <w:r w:rsidR="00785950" w:rsidRPr="00785950">
          <w:rPr>
            <w:rFonts w:ascii="Times New Roman" w:eastAsia="標楷體" w:hAnsi="Times New Roman" w:cs="Times New Roman" w:hint="eastAsia"/>
            <w:kern w:val="0"/>
            <w:sz w:val="32"/>
            <w:szCs w:val="32"/>
            <w:rPrChange w:id="4" w:author="owner" w:date="2020-02-14T09:26:00Z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</w:rPrChange>
          </w:rPr>
          <w:t>學校財團法人南</w:t>
        </w:r>
        <w:proofErr w:type="gramStart"/>
        <w:r w:rsidR="00785950" w:rsidRPr="00785950">
          <w:rPr>
            <w:rFonts w:ascii="Times New Roman" w:eastAsia="標楷體" w:hAnsi="Times New Roman" w:cs="Times New Roman" w:hint="eastAsia"/>
            <w:kern w:val="0"/>
            <w:sz w:val="32"/>
            <w:szCs w:val="32"/>
            <w:rPrChange w:id="5" w:author="owner" w:date="2020-02-14T09:26:00Z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</w:rPrChange>
          </w:rPr>
          <w:t>臺</w:t>
        </w:r>
      </w:ins>
      <w:proofErr w:type="gramEnd"/>
      <w:r w:rsidRPr="00785950">
        <w:rPr>
          <w:rFonts w:ascii="Times New Roman" w:eastAsia="標楷體" w:hAnsi="Times New Roman" w:cs="Times New Roman" w:hint="eastAsia"/>
          <w:kern w:val="0"/>
          <w:sz w:val="32"/>
          <w:szCs w:val="32"/>
          <w:rPrChange w:id="6" w:author="owner" w:date="2020-02-14T09:26:00Z">
            <w:rPr>
              <w:rFonts w:ascii="標楷體" w:eastAsia="標楷體" w:cs="標楷體" w:hint="eastAsia"/>
              <w:kern w:val="0"/>
              <w:sz w:val="32"/>
              <w:szCs w:val="32"/>
            </w:rPr>
          </w:rPrChange>
        </w:rPr>
        <w:t>科技大學資訊工程系程式設計能力檢定實施要點</w:t>
      </w:r>
    </w:p>
    <w:p w:rsidR="00F33F22" w:rsidRPr="00BC088C" w:rsidRDefault="00F33F22" w:rsidP="00F33F2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Cs w:val="24"/>
          <w:rPrChange w:id="7" w:author="ridesu" w:date="2015-06-30T11:15:00Z">
            <w:rPr>
              <w:rFonts w:ascii="標楷體" w:eastAsia="標楷體" w:cs="標楷體"/>
              <w:kern w:val="0"/>
              <w:szCs w:val="24"/>
            </w:rPr>
          </w:rPrChange>
        </w:rPr>
      </w:pPr>
    </w:p>
    <w:p w:rsidR="00F33F22" w:rsidRPr="00BC088C" w:rsidRDefault="00A721BB" w:rsidP="00785950">
      <w:pPr>
        <w:autoSpaceDE w:val="0"/>
        <w:autoSpaceDN w:val="0"/>
        <w:adjustRightInd w:val="0"/>
        <w:ind w:leftChars="2776" w:left="6662"/>
        <w:rPr>
          <w:rFonts w:ascii="Times New Roman" w:eastAsia="標楷體" w:hAnsi="Times New Roman" w:cs="Times New Roman"/>
          <w:kern w:val="0"/>
          <w:sz w:val="20"/>
          <w:szCs w:val="20"/>
          <w:rPrChange w:id="8" w:author="ridesu" w:date="2015-06-30T11:15:00Z">
            <w:rPr>
              <w:rFonts w:ascii="標楷體" w:eastAsia="標楷體" w:hAnsi="Times New Roman" w:cs="標楷體"/>
              <w:kern w:val="0"/>
              <w:sz w:val="20"/>
              <w:szCs w:val="20"/>
            </w:rPr>
          </w:rPrChange>
        </w:rPr>
        <w:pPrChange w:id="9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r w:rsidRPr="00A721BB">
        <w:rPr>
          <w:rFonts w:ascii="Times New Roman" w:eastAsia="標楷體" w:hAnsi="Times New Roman" w:cs="Times New Roman" w:hint="eastAsia"/>
          <w:kern w:val="0"/>
          <w:sz w:val="20"/>
          <w:szCs w:val="20"/>
          <w:rPrChange w:id="10" w:author="ridesu" w:date="2015-06-30T11:15:00Z">
            <w:rPr>
              <w:rFonts w:ascii="標楷體" w:eastAsia="標楷體" w:cs="標楷體" w:hint="eastAsia"/>
              <w:kern w:val="0"/>
              <w:sz w:val="20"/>
              <w:szCs w:val="20"/>
            </w:rPr>
          </w:rPrChange>
        </w:rPr>
        <w:t>民國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99</w:t>
      </w:r>
      <w:r w:rsidRPr="00A721BB">
        <w:rPr>
          <w:rFonts w:ascii="Times New Roman" w:eastAsia="標楷體" w:hAnsi="Times New Roman" w:cs="Times New Roman" w:hint="eastAsia"/>
          <w:kern w:val="0"/>
          <w:sz w:val="20"/>
          <w:szCs w:val="20"/>
          <w:rPrChange w:id="11" w:author="ridesu" w:date="2015-06-30T11:15:00Z">
            <w:rPr>
              <w:rFonts w:ascii="標楷體" w:eastAsia="標楷體" w:hAnsi="Times New Roman" w:cs="標楷體" w:hint="eastAsia"/>
              <w:kern w:val="0"/>
              <w:sz w:val="20"/>
              <w:szCs w:val="20"/>
            </w:rPr>
          </w:rPrChange>
        </w:rPr>
        <w:t>年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A721BB">
        <w:rPr>
          <w:rFonts w:ascii="Times New Roman" w:eastAsia="標楷體" w:hAnsi="Times New Roman" w:cs="Times New Roman" w:hint="eastAsia"/>
          <w:kern w:val="0"/>
          <w:sz w:val="20"/>
          <w:szCs w:val="20"/>
          <w:rPrChange w:id="12" w:author="ridesu" w:date="2015-06-30T11:15:00Z">
            <w:rPr>
              <w:rFonts w:ascii="標楷體" w:eastAsia="標楷體" w:hAnsi="Times New Roman" w:cs="標楷體" w:hint="eastAsia"/>
              <w:kern w:val="0"/>
              <w:sz w:val="20"/>
              <w:szCs w:val="20"/>
            </w:rPr>
          </w:rPrChange>
        </w:rPr>
        <w:t>月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A721BB">
        <w:rPr>
          <w:rFonts w:ascii="Times New Roman" w:eastAsia="標楷體" w:hAnsi="Times New Roman" w:cs="Times New Roman" w:hint="eastAsia"/>
          <w:kern w:val="0"/>
          <w:sz w:val="20"/>
          <w:szCs w:val="20"/>
          <w:rPrChange w:id="13" w:author="ridesu" w:date="2015-06-30T11:15:00Z">
            <w:rPr>
              <w:rFonts w:ascii="標楷體" w:eastAsia="標楷體" w:hAnsi="Times New Roman" w:cs="標楷體" w:hint="eastAsia"/>
              <w:kern w:val="0"/>
              <w:sz w:val="20"/>
              <w:szCs w:val="20"/>
            </w:rPr>
          </w:rPrChange>
        </w:rPr>
        <w:t>日系</w:t>
      </w:r>
      <w:proofErr w:type="gramStart"/>
      <w:r w:rsidRPr="00A721BB">
        <w:rPr>
          <w:rFonts w:ascii="Times New Roman" w:eastAsia="標楷體" w:hAnsi="Times New Roman" w:cs="Times New Roman" w:hint="eastAsia"/>
          <w:kern w:val="0"/>
          <w:sz w:val="20"/>
          <w:szCs w:val="20"/>
          <w:rPrChange w:id="14" w:author="ridesu" w:date="2015-06-30T11:15:00Z">
            <w:rPr>
              <w:rFonts w:ascii="標楷體" w:eastAsia="標楷體" w:hAnsi="Times New Roman" w:cs="標楷體" w:hint="eastAsia"/>
              <w:kern w:val="0"/>
              <w:sz w:val="20"/>
              <w:szCs w:val="20"/>
            </w:rPr>
          </w:rPrChange>
        </w:rPr>
        <w:t>務</w:t>
      </w:r>
      <w:proofErr w:type="gramEnd"/>
      <w:r w:rsidRPr="00A721BB">
        <w:rPr>
          <w:rFonts w:ascii="Times New Roman" w:eastAsia="標楷體" w:hAnsi="Times New Roman" w:cs="Times New Roman" w:hint="eastAsia"/>
          <w:kern w:val="0"/>
          <w:sz w:val="20"/>
          <w:szCs w:val="20"/>
          <w:rPrChange w:id="15" w:author="ridesu" w:date="2015-06-30T11:15:00Z">
            <w:rPr>
              <w:rFonts w:ascii="標楷體" w:eastAsia="標楷體" w:hAnsi="Times New Roman" w:cs="標楷體" w:hint="eastAsia"/>
              <w:kern w:val="0"/>
              <w:sz w:val="20"/>
              <w:szCs w:val="20"/>
            </w:rPr>
          </w:rPrChange>
        </w:rPr>
        <w:t>會議通過</w:t>
      </w:r>
      <w:r w:rsidRPr="00A721BB">
        <w:rPr>
          <w:rFonts w:ascii="Times New Roman" w:eastAsia="標楷體" w:hAnsi="Times New Roman" w:cs="Times New Roman"/>
          <w:kern w:val="0"/>
          <w:sz w:val="20"/>
          <w:szCs w:val="20"/>
          <w:rPrChange w:id="16" w:author="ridesu" w:date="2015-06-30T11:15:00Z">
            <w:rPr>
              <w:rFonts w:ascii="標楷體" w:eastAsia="標楷體" w:hAnsi="Times New Roman" w:cs="標楷體"/>
              <w:kern w:val="0"/>
              <w:sz w:val="20"/>
              <w:szCs w:val="20"/>
            </w:rPr>
          </w:rPrChange>
        </w:rPr>
        <w:t xml:space="preserve"> </w:t>
      </w:r>
    </w:p>
    <w:p w:rsidR="0035002D" w:rsidRPr="00BC088C" w:rsidRDefault="00A721BB" w:rsidP="00785950">
      <w:pPr>
        <w:autoSpaceDE w:val="0"/>
        <w:autoSpaceDN w:val="0"/>
        <w:adjustRightInd w:val="0"/>
        <w:ind w:leftChars="2776" w:left="6662"/>
        <w:rPr>
          <w:rFonts w:ascii="Times New Roman" w:eastAsia="標楷體" w:hAnsi="Times New Roman" w:cs="Times New Roman"/>
          <w:kern w:val="0"/>
          <w:sz w:val="20"/>
          <w:szCs w:val="20"/>
        </w:rPr>
        <w:pPrChange w:id="17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23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會議修訂通過</w:t>
      </w:r>
    </w:p>
    <w:p w:rsidR="00D508C2" w:rsidRPr="00BC088C" w:rsidRDefault="00A721BB" w:rsidP="00785950">
      <w:pPr>
        <w:autoSpaceDE w:val="0"/>
        <w:autoSpaceDN w:val="0"/>
        <w:adjustRightInd w:val="0"/>
        <w:ind w:leftChars="2776" w:left="6662"/>
        <w:rPr>
          <w:rFonts w:ascii="Times New Roman" w:eastAsia="標楷體" w:hAnsi="Times New Roman" w:cs="Times New Roman"/>
          <w:kern w:val="0"/>
          <w:sz w:val="20"/>
          <w:szCs w:val="20"/>
        </w:rPr>
        <w:pPrChange w:id="18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會議修訂通過</w:t>
      </w:r>
    </w:p>
    <w:p w:rsidR="003300D1" w:rsidRPr="00BC088C" w:rsidRDefault="00A721BB" w:rsidP="00785950">
      <w:pPr>
        <w:autoSpaceDE w:val="0"/>
        <w:autoSpaceDN w:val="0"/>
        <w:adjustRightInd w:val="0"/>
        <w:ind w:leftChars="2776" w:left="6662"/>
        <w:rPr>
          <w:rFonts w:ascii="Times New Roman" w:eastAsia="標楷體" w:hAnsi="Times New Roman" w:cs="Times New Roman"/>
          <w:kern w:val="0"/>
          <w:sz w:val="20"/>
          <w:szCs w:val="20"/>
        </w:rPr>
        <w:pPrChange w:id="19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會議修訂通過</w:t>
      </w:r>
    </w:p>
    <w:p w:rsidR="00D508C2" w:rsidRPr="00BC088C" w:rsidRDefault="00A721BB" w:rsidP="00785950">
      <w:pPr>
        <w:autoSpaceDE w:val="0"/>
        <w:autoSpaceDN w:val="0"/>
        <w:adjustRightInd w:val="0"/>
        <w:ind w:leftChars="2776" w:left="6662"/>
        <w:rPr>
          <w:ins w:id="20" w:author="ridesu" w:date="2015-03-20T15:26:00Z"/>
          <w:rFonts w:ascii="Times New Roman" w:eastAsia="標楷體" w:hAnsi="Times New Roman" w:cs="Times New Roman"/>
          <w:kern w:val="0"/>
          <w:sz w:val="20"/>
          <w:szCs w:val="20"/>
        </w:rPr>
        <w:pPrChange w:id="21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ins w:id="22" w:author="Horng-Horng Lin" w:date="2014-04-15T15:58:00Z">
        <w:r>
          <w:rPr>
            <w:rFonts w:ascii="Times New Roman" w:eastAsia="標楷體" w:hAnsi="Times New Roman" w:cs="Times New Roman" w:hint="eastAsia"/>
            <w:kern w:val="0"/>
            <w:sz w:val="20"/>
            <w:szCs w:val="20"/>
          </w:rPr>
          <w:t>民國</w:t>
        </w:r>
        <w:r>
          <w:rPr>
            <w:rFonts w:ascii="Times New Roman" w:eastAsia="標楷體" w:hAnsi="Times New Roman" w:cs="Times New Roman"/>
            <w:kern w:val="0"/>
            <w:sz w:val="20"/>
            <w:szCs w:val="20"/>
          </w:rPr>
          <w:t>103</w:t>
        </w:r>
        <w:r>
          <w:rPr>
            <w:rFonts w:ascii="Times New Roman" w:eastAsia="標楷體" w:hAnsi="Times New Roman" w:cs="Times New Roman" w:hint="eastAsia"/>
            <w:kern w:val="0"/>
            <w:sz w:val="20"/>
            <w:szCs w:val="20"/>
          </w:rPr>
          <w:t>年</w:t>
        </w:r>
      </w:ins>
      <w:ins w:id="23" w:author="Horng-Horng Lin" w:date="2014-04-15T16:55:00Z">
        <w:r w:rsidRPr="00A721BB">
          <w:rPr>
            <w:rFonts w:ascii="Times New Roman" w:eastAsia="標楷體" w:hAnsi="Times New Roman" w:cs="Times New Roman"/>
            <w:kern w:val="0"/>
            <w:sz w:val="20"/>
            <w:szCs w:val="20"/>
            <w:rPrChange w:id="24" w:author="ridesu" w:date="2015-06-30T11:15:00Z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0"/>
                <w:szCs w:val="20"/>
              </w:rPr>
            </w:rPrChange>
          </w:rPr>
          <w:t>4</w:t>
        </w:r>
      </w:ins>
      <w:ins w:id="25" w:author="Horng-Horng Lin" w:date="2014-04-15T15:58:00Z">
        <w:r>
          <w:rPr>
            <w:rFonts w:ascii="Times New Roman" w:eastAsia="標楷體" w:hAnsi="Times New Roman" w:cs="Times New Roman" w:hint="eastAsia"/>
            <w:kern w:val="0"/>
            <w:sz w:val="20"/>
            <w:szCs w:val="20"/>
          </w:rPr>
          <w:t>月</w:t>
        </w:r>
      </w:ins>
      <w:ins w:id="26" w:author="Horng-Horng Lin" w:date="2014-04-15T16:55:00Z">
        <w:del w:id="27" w:author="ridesu" w:date="2015-03-20T15:26:00Z">
          <w:r w:rsidRPr="00A721BB">
            <w:rPr>
              <w:rFonts w:ascii="Times New Roman" w:eastAsia="標楷體" w:hAnsi="Times New Roman" w:cs="Times New Roman"/>
              <w:kern w:val="0"/>
              <w:sz w:val="20"/>
              <w:szCs w:val="20"/>
              <w:rPrChange w:id="28" w:author="ridesu" w:date="2015-06-30T11:15:00Z">
                <w:rPr>
                  <w:rFonts w:ascii="Times New Roman" w:eastAsia="標楷體" w:hAnsi="Times New Roman" w:cs="Times New Roman"/>
                  <w:b/>
                  <w:color w:val="FF0000"/>
                  <w:kern w:val="0"/>
                  <w:sz w:val="20"/>
                  <w:szCs w:val="20"/>
                </w:rPr>
              </w:rPrChange>
            </w:rPr>
            <w:delText>11</w:delText>
          </w:r>
        </w:del>
      </w:ins>
      <w:ins w:id="29" w:author="ridesu" w:date="2015-03-20T15:26:00Z">
        <w:r>
          <w:rPr>
            <w:rFonts w:ascii="Times New Roman" w:eastAsia="標楷體" w:hAnsi="Times New Roman" w:cs="Times New Roman"/>
            <w:kern w:val="0"/>
            <w:sz w:val="20"/>
            <w:szCs w:val="20"/>
          </w:rPr>
          <w:t>28</w:t>
        </w:r>
      </w:ins>
      <w:ins w:id="30" w:author="Horng-Horng Lin" w:date="2014-04-15T15:58:00Z">
        <w:r>
          <w:rPr>
            <w:rFonts w:ascii="Times New Roman" w:eastAsia="標楷體" w:hAnsi="Times New Roman" w:cs="Times New Roman" w:hint="eastAsia"/>
            <w:kern w:val="0"/>
            <w:sz w:val="20"/>
            <w:szCs w:val="20"/>
          </w:rPr>
          <w:t>日系</w:t>
        </w:r>
        <w:proofErr w:type="gramStart"/>
        <w:r>
          <w:rPr>
            <w:rFonts w:ascii="Times New Roman" w:eastAsia="標楷體" w:hAnsi="Times New Roman" w:cs="Times New Roman" w:hint="eastAsia"/>
            <w:kern w:val="0"/>
            <w:sz w:val="20"/>
            <w:szCs w:val="20"/>
          </w:rPr>
          <w:t>務</w:t>
        </w:r>
        <w:proofErr w:type="gramEnd"/>
        <w:r>
          <w:rPr>
            <w:rFonts w:ascii="Times New Roman" w:eastAsia="標楷體" w:hAnsi="Times New Roman" w:cs="Times New Roman" w:hint="eastAsia"/>
            <w:kern w:val="0"/>
            <w:sz w:val="20"/>
            <w:szCs w:val="20"/>
          </w:rPr>
          <w:t>會議修訂通過</w:t>
        </w:r>
      </w:ins>
    </w:p>
    <w:p w:rsidR="005D7401" w:rsidRPr="00785950" w:rsidRDefault="00A721BB" w:rsidP="00785950">
      <w:pPr>
        <w:autoSpaceDE w:val="0"/>
        <w:autoSpaceDN w:val="0"/>
        <w:adjustRightInd w:val="0"/>
        <w:ind w:leftChars="2776" w:left="6662"/>
        <w:rPr>
          <w:ins w:id="31" w:author="ridesu" w:date="2015-06-30T11:16:00Z"/>
          <w:rFonts w:ascii="Times New Roman" w:eastAsia="標楷體" w:hAnsi="Times New Roman" w:cs="Times New Roman"/>
          <w:kern w:val="0"/>
          <w:sz w:val="20"/>
          <w:szCs w:val="20"/>
          <w:rPrChange w:id="32" w:author="owner" w:date="2020-02-14T09:24:00Z">
            <w:rPr>
              <w:ins w:id="33" w:author="ridesu" w:date="2015-06-30T11:16:00Z"/>
              <w:rFonts w:ascii="Times New Roman" w:eastAsia="標楷體" w:hAnsi="Times New Roman" w:cs="Times New Roman"/>
              <w:kern w:val="0"/>
              <w:sz w:val="20"/>
              <w:szCs w:val="20"/>
            </w:rPr>
          </w:rPrChange>
        </w:rPr>
        <w:pPrChange w:id="34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ins w:id="35" w:author="ridesu" w:date="2015-03-20T15:26:00Z"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36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民國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37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104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38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年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39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3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40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月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41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4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42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日系</w:t>
        </w:r>
        <w:proofErr w:type="gramStart"/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43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務</w:t>
        </w:r>
        <w:proofErr w:type="gramEnd"/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44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會議修訂通過</w:t>
        </w:r>
      </w:ins>
    </w:p>
    <w:p w:rsidR="00BC088C" w:rsidRPr="00785950" w:rsidRDefault="00A721BB" w:rsidP="00785950">
      <w:pPr>
        <w:autoSpaceDE w:val="0"/>
        <w:autoSpaceDN w:val="0"/>
        <w:adjustRightInd w:val="0"/>
        <w:ind w:leftChars="2776" w:left="6662"/>
        <w:rPr>
          <w:ins w:id="45" w:author="owner" w:date="2020-01-14T15:47:00Z"/>
          <w:rFonts w:ascii="Times New Roman" w:eastAsia="標楷體" w:hAnsi="Times New Roman" w:cs="Times New Roman"/>
          <w:kern w:val="0"/>
          <w:sz w:val="20"/>
          <w:szCs w:val="20"/>
          <w:rPrChange w:id="46" w:author="owner" w:date="2020-02-14T09:24:00Z">
            <w:rPr>
              <w:ins w:id="47" w:author="owner" w:date="2020-01-14T15:47:00Z"/>
              <w:rFonts w:ascii="Times New Roman" w:eastAsia="標楷體" w:hAnsi="Times New Roman" w:cs="Times New Roman"/>
              <w:kern w:val="0"/>
              <w:sz w:val="20"/>
              <w:szCs w:val="20"/>
            </w:rPr>
          </w:rPrChange>
        </w:rPr>
        <w:pPrChange w:id="48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ins w:id="49" w:author="ridesu" w:date="2015-06-30T11:16:00Z"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50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民國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51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104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52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年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53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6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54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月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55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23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56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日系</w:t>
        </w:r>
        <w:proofErr w:type="gramStart"/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57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務</w:t>
        </w:r>
        <w:proofErr w:type="gramEnd"/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58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會議修訂通過</w:t>
        </w:r>
      </w:ins>
    </w:p>
    <w:p w:rsidR="00014053" w:rsidRPr="00785950" w:rsidRDefault="00014053" w:rsidP="00785950">
      <w:pPr>
        <w:autoSpaceDE w:val="0"/>
        <w:autoSpaceDN w:val="0"/>
        <w:adjustRightInd w:val="0"/>
        <w:ind w:leftChars="2776" w:left="6662"/>
        <w:rPr>
          <w:ins w:id="59" w:author="ridesu" w:date="2015-03-20T15:26:00Z"/>
          <w:rFonts w:ascii="Times New Roman" w:eastAsia="標楷體" w:hAnsi="Times New Roman" w:cs="Times New Roman"/>
          <w:kern w:val="0"/>
          <w:sz w:val="20"/>
          <w:szCs w:val="20"/>
          <w:rPrChange w:id="60" w:author="owner" w:date="2020-02-14T09:24:00Z">
            <w:rPr>
              <w:ins w:id="61" w:author="ridesu" w:date="2015-03-20T15:26:00Z"/>
              <w:rFonts w:ascii="Times New Roman" w:eastAsia="標楷體" w:hAnsi="Times New Roman" w:cs="Times New Roman"/>
              <w:kern w:val="0"/>
              <w:sz w:val="20"/>
              <w:szCs w:val="20"/>
            </w:rPr>
          </w:rPrChange>
        </w:rPr>
        <w:pPrChange w:id="62" w:author="owner" w:date="2020-02-14T09:28:00Z">
          <w:pPr>
            <w:autoSpaceDE w:val="0"/>
            <w:autoSpaceDN w:val="0"/>
            <w:adjustRightInd w:val="0"/>
            <w:ind w:leftChars="2250" w:left="5400"/>
          </w:pPr>
        </w:pPrChange>
      </w:pPr>
      <w:ins w:id="63" w:author="owner" w:date="2020-01-14T15:47:00Z"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64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民國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65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1</w:t>
        </w:r>
      </w:ins>
      <w:ins w:id="66" w:author="owner" w:date="2020-01-14T15:48:00Z"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67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09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68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年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69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1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70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月</w:t>
        </w:r>
        <w:r w:rsidRPr="00785950">
          <w:rPr>
            <w:rFonts w:ascii="Times New Roman" w:eastAsia="標楷體" w:hAnsi="Times New Roman" w:cs="Times New Roman"/>
            <w:kern w:val="0"/>
            <w:sz w:val="20"/>
            <w:szCs w:val="20"/>
            <w:rPrChange w:id="71" w:author="owner" w:date="2020-02-14T09:24:00Z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rPrChange>
          </w:rPr>
          <w:t>10</w:t>
        </w:r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72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日系</w:t>
        </w:r>
        <w:bookmarkStart w:id="73" w:name="_GoBack"/>
        <w:bookmarkEnd w:id="73"/>
        <w:proofErr w:type="gramStart"/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74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務</w:t>
        </w:r>
        <w:proofErr w:type="gramEnd"/>
        <w:r w:rsidRPr="00785950">
          <w:rPr>
            <w:rFonts w:ascii="Times New Roman" w:eastAsia="標楷體" w:hAnsi="Times New Roman" w:cs="Times New Roman" w:hint="eastAsia"/>
            <w:kern w:val="0"/>
            <w:sz w:val="20"/>
            <w:szCs w:val="20"/>
            <w:rPrChange w:id="75" w:author="owner" w:date="2020-02-14T09:24:00Z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rPrChange>
          </w:rPr>
          <w:t>會議修訂通過</w:t>
        </w:r>
      </w:ins>
    </w:p>
    <w:p w:rsidR="005D7401" w:rsidRPr="00785950" w:rsidRDefault="005D7401" w:rsidP="00D508C2">
      <w:pPr>
        <w:autoSpaceDE w:val="0"/>
        <w:autoSpaceDN w:val="0"/>
        <w:adjustRightInd w:val="0"/>
        <w:ind w:leftChars="2250" w:left="5400"/>
        <w:rPr>
          <w:rFonts w:ascii="Times New Roman" w:eastAsia="標楷體" w:hAnsi="Times New Roman" w:cs="Times New Roman"/>
          <w:kern w:val="0"/>
          <w:sz w:val="20"/>
          <w:szCs w:val="20"/>
          <w:rPrChange w:id="76" w:author="owner" w:date="2020-02-14T09:24:00Z">
            <w:rPr>
              <w:rFonts w:ascii="Times New Roman" w:eastAsia="標楷體" w:hAnsi="Times New Roman" w:cs="Times New Roman"/>
              <w:kern w:val="0"/>
              <w:sz w:val="20"/>
              <w:szCs w:val="20"/>
            </w:rPr>
          </w:rPrChange>
        </w:rPr>
      </w:pPr>
    </w:p>
    <w:p w:rsidR="0094646F" w:rsidRPr="00785950" w:rsidRDefault="0094646F" w:rsidP="00D508C2">
      <w:pPr>
        <w:autoSpaceDE w:val="0"/>
        <w:autoSpaceDN w:val="0"/>
        <w:adjustRightInd w:val="0"/>
        <w:ind w:leftChars="2250" w:left="5400"/>
        <w:rPr>
          <w:rFonts w:ascii="Times New Roman" w:eastAsia="標楷體" w:hAnsi="Times New Roman" w:cs="Times New Roman"/>
          <w:kern w:val="0"/>
          <w:sz w:val="20"/>
          <w:szCs w:val="20"/>
          <w:rPrChange w:id="77" w:author="owner" w:date="2020-02-14T09:24:00Z">
            <w:rPr>
              <w:rFonts w:ascii="Times New Roman" w:eastAsia="標楷體" w:hAnsi="Times New Roman" w:cs="Times New Roman"/>
              <w:kern w:val="0"/>
              <w:sz w:val="20"/>
              <w:szCs w:val="20"/>
            </w:rPr>
          </w:rPrChange>
        </w:rPr>
      </w:pPr>
    </w:p>
    <w:p w:rsidR="00F33F22" w:rsidRPr="00785950" w:rsidRDefault="00A721BB" w:rsidP="00D508C2">
      <w:pPr>
        <w:pStyle w:val="Default"/>
        <w:snapToGrid w:val="0"/>
        <w:ind w:left="960" w:hanging="961"/>
        <w:jc w:val="both"/>
        <w:rPr>
          <w:rFonts w:ascii="Times New Roman" w:hAnsi="Times New Roman" w:cs="Times New Roman"/>
          <w:color w:val="auto"/>
          <w:rPrChange w:id="78" w:author="owner" w:date="2020-02-14T09:24:00Z">
            <w:rPr>
              <w:rFonts w:ascii="Times New Roman" w:hAnsi="標楷體" w:cs="Times New Roman"/>
              <w:color w:val="auto"/>
            </w:rPr>
          </w:rPrChange>
        </w:rPr>
      </w:pPr>
      <w:r w:rsidRPr="00785950">
        <w:rPr>
          <w:rFonts w:ascii="Times New Roman" w:hAnsi="Times New Roman" w:cs="Times New Roman" w:hint="eastAsia"/>
          <w:color w:val="auto"/>
          <w:rPrChange w:id="79" w:author="owner" w:date="2020-02-14T09:24:00Z">
            <w:rPr>
              <w:rFonts w:ascii="Times New Roman" w:hAnsi="標楷體" w:cs="Times New Roman" w:hint="eastAsia"/>
              <w:color w:val="auto"/>
            </w:rPr>
          </w:rPrChange>
        </w:rPr>
        <w:t>第一條　南</w:t>
      </w:r>
      <w:proofErr w:type="gramStart"/>
      <w:r w:rsidRPr="00785950">
        <w:rPr>
          <w:rFonts w:ascii="Times New Roman" w:hAnsi="Times New Roman" w:cs="Times New Roman" w:hint="eastAsia"/>
          <w:color w:val="auto"/>
          <w:rPrChange w:id="80" w:author="owner" w:date="2020-02-14T09:24:00Z">
            <w:rPr>
              <w:rFonts w:ascii="Times New Roman" w:hAnsi="標楷體" w:cs="Times New Roman" w:hint="eastAsia"/>
              <w:color w:val="auto"/>
            </w:rPr>
          </w:rPrChange>
        </w:rPr>
        <w:t>臺</w:t>
      </w:r>
      <w:proofErr w:type="gramEnd"/>
      <w:r w:rsidRPr="00785950">
        <w:rPr>
          <w:rFonts w:ascii="Times New Roman" w:hAnsi="Times New Roman" w:cs="Times New Roman" w:hint="eastAsia"/>
          <w:color w:val="auto"/>
          <w:rPrChange w:id="81" w:author="owner" w:date="2020-02-14T09:24:00Z">
            <w:rPr>
              <w:rFonts w:ascii="Times New Roman" w:hAnsi="標楷體" w:cs="Times New Roman" w:hint="eastAsia"/>
              <w:color w:val="auto"/>
            </w:rPr>
          </w:rPrChange>
        </w:rPr>
        <w:t>科技大學資訊工程系（以下簡稱本系）為提升本系學生之程式設計能力，訂定本要點。</w:t>
      </w:r>
      <w:r w:rsidRPr="00785950">
        <w:rPr>
          <w:rFonts w:ascii="Times New Roman" w:hAnsi="Times New Roman" w:cs="Times New Roman"/>
          <w:color w:val="auto"/>
          <w:rPrChange w:id="82" w:author="owner" w:date="2020-02-14T09:24:00Z">
            <w:rPr>
              <w:rFonts w:ascii="Times New Roman" w:hAnsi="標楷體" w:cs="Times New Roman"/>
              <w:color w:val="auto"/>
            </w:rPr>
          </w:rPrChange>
        </w:rPr>
        <w:t xml:space="preserve"> </w:t>
      </w:r>
    </w:p>
    <w:p w:rsidR="00E34347" w:rsidRPr="00785950" w:rsidRDefault="00E34347" w:rsidP="00D508C2">
      <w:pPr>
        <w:pStyle w:val="Default"/>
        <w:snapToGrid w:val="0"/>
        <w:ind w:left="960" w:hanging="961"/>
        <w:jc w:val="both"/>
        <w:rPr>
          <w:rFonts w:ascii="Times New Roman" w:hAnsi="Times New Roman" w:cs="Times New Roman"/>
          <w:color w:val="auto"/>
          <w:rPrChange w:id="83" w:author="owner" w:date="2020-02-14T09:24:00Z">
            <w:rPr>
              <w:rFonts w:ascii="Times New Roman" w:hAnsi="標楷體" w:cs="Times New Roman"/>
              <w:color w:val="auto"/>
            </w:rPr>
          </w:rPrChange>
        </w:rPr>
      </w:pPr>
    </w:p>
    <w:p w:rsidR="003300D1" w:rsidRPr="00785950" w:rsidDel="00B61973" w:rsidRDefault="00A721BB" w:rsidP="00785950">
      <w:pPr>
        <w:pStyle w:val="Default"/>
        <w:snapToGrid w:val="0"/>
        <w:spacing w:before="20" w:after="20"/>
        <w:ind w:left="960" w:hanging="961"/>
        <w:jc w:val="both"/>
        <w:rPr>
          <w:del w:id="84" w:author="Horng-Horng Lin" w:date="2014-04-15T15:28:00Z"/>
          <w:rFonts w:ascii="Times New Roman" w:hAnsi="Times New Roman" w:cs="Times New Roman"/>
          <w:color w:val="auto"/>
          <w:rPrChange w:id="85" w:author="owner" w:date="2020-02-14T09:24:00Z">
            <w:rPr>
              <w:del w:id="86" w:author="Horng-Horng Lin" w:date="2014-04-15T15:28:00Z"/>
              <w:rFonts w:ascii="Times New Roman" w:hAnsi="標楷體" w:cs="Times New Roman"/>
              <w:color w:val="auto"/>
            </w:rPr>
          </w:rPrChange>
        </w:rPr>
        <w:pPrChange w:id="87" w:author="owner" w:date="2020-02-14T09:25:00Z">
          <w:pPr>
            <w:pStyle w:val="Default"/>
            <w:snapToGrid w:val="0"/>
            <w:ind w:left="960" w:hanging="961"/>
            <w:jc w:val="both"/>
          </w:pPr>
        </w:pPrChange>
      </w:pPr>
      <w:del w:id="88" w:author="Horng-Horng Lin" w:date="2014-04-15T15:28:00Z">
        <w:r w:rsidRPr="00785950">
          <w:rPr>
            <w:rFonts w:ascii="Times New Roman" w:hAnsi="Times New Roman" w:cs="Times New Roman" w:hint="eastAsia"/>
            <w:color w:val="auto"/>
            <w:rPrChange w:id="89" w:author="owner" w:date="2020-02-14T09:24:00Z">
              <w:rPr>
                <w:rFonts w:ascii="Times New Roman" w:hAnsi="標楷體" w:cs="Times New Roman" w:hint="eastAsia"/>
              </w:rPr>
            </w:rPrChange>
          </w:rPr>
          <w:delText>第二條　本辦法適用於</w:delText>
        </w:r>
        <w:r w:rsidRPr="00785950">
          <w:rPr>
            <w:rFonts w:ascii="Times New Roman" w:hAnsi="Times New Roman" w:cs="Times New Roman"/>
            <w:color w:val="auto"/>
            <w:rPrChange w:id="90" w:author="owner" w:date="2020-02-14T09:24:00Z">
              <w:rPr>
                <w:rFonts w:ascii="Times New Roman" w:hAnsi="標楷體" w:cs="Times New Roman"/>
              </w:rPr>
            </w:rPrChange>
          </w:rPr>
          <w:delText>101</w:delText>
        </w:r>
        <w:r w:rsidRPr="00785950">
          <w:rPr>
            <w:rFonts w:ascii="Times New Roman" w:hAnsi="Times New Roman" w:cs="Times New Roman" w:hint="eastAsia"/>
            <w:color w:val="auto"/>
            <w:rPrChange w:id="91" w:author="owner" w:date="2020-02-14T09:24:00Z">
              <w:rPr>
                <w:rFonts w:ascii="Times New Roman" w:hAnsi="標楷體" w:cs="Times New Roman" w:hint="eastAsia"/>
              </w:rPr>
            </w:rPrChange>
          </w:rPr>
          <w:delText>學年度（含）入學後之學生。「程式能力檢定」為本系必修</w:delText>
        </w:r>
        <w:r w:rsidRPr="00785950">
          <w:rPr>
            <w:rFonts w:ascii="Times New Roman" w:hAnsi="Times New Roman" w:cs="Times New Roman"/>
            <w:color w:val="auto"/>
            <w:rPrChange w:id="92" w:author="owner" w:date="2020-02-14T09:24:00Z">
              <w:rPr>
                <w:rFonts w:ascii="Times New Roman" w:hAnsi="標楷體" w:cs="Times New Roman"/>
              </w:rPr>
            </w:rPrChange>
          </w:rPr>
          <w:delText>1</w:delText>
        </w:r>
        <w:r w:rsidRPr="00785950">
          <w:rPr>
            <w:rFonts w:ascii="Times New Roman" w:hAnsi="Times New Roman" w:cs="Times New Roman" w:hint="eastAsia"/>
            <w:color w:val="auto"/>
            <w:rPrChange w:id="93" w:author="owner" w:date="2020-02-14T09:24:00Z">
              <w:rPr>
                <w:rFonts w:ascii="Times New Roman" w:hAnsi="標楷體" w:cs="Times New Roman" w:hint="eastAsia"/>
              </w:rPr>
            </w:rPrChange>
          </w:rPr>
          <w:delText>學分課程，學生需於大四畢業前通過</w:delText>
        </w:r>
        <w:r w:rsidRPr="00785950">
          <w:rPr>
            <w:rFonts w:ascii="Times New Roman" w:hAnsi="Times New Roman" w:cs="Times New Roman"/>
            <w:color w:val="auto"/>
            <w:rPrChange w:id="94" w:author="owner" w:date="2020-02-14T09:24:00Z">
              <w:rPr>
                <w:rFonts w:ascii="Times New Roman" w:hAnsi="Times New Roman" w:cs="Times New Roman"/>
              </w:rPr>
            </w:rPrChange>
          </w:rPr>
          <w:delText>ITSA</w:delText>
        </w:r>
        <w:r w:rsidRPr="00785950">
          <w:rPr>
            <w:rFonts w:ascii="Times New Roman" w:hAnsi="Times New Roman" w:cs="Times New Roman" w:hint="eastAsia"/>
            <w:color w:val="auto"/>
            <w:rPrChange w:id="95" w:author="owner" w:date="2020-02-14T09:24:00Z">
              <w:rPr>
                <w:rFonts w:ascii="Times New Roman" w:hAnsi="標楷體" w:cs="Times New Roman" w:hint="eastAsia"/>
              </w:rPr>
            </w:rPrChange>
          </w:rPr>
          <w:delText>檢定，以個人為一隊，累計答對題數達</w:delText>
        </w:r>
        <w:r w:rsidRPr="00785950">
          <w:rPr>
            <w:rFonts w:ascii="Times New Roman" w:hAnsi="Times New Roman" w:cs="Times New Roman"/>
            <w:color w:val="auto"/>
            <w:rPrChange w:id="96" w:author="owner" w:date="2020-02-14T09:24:00Z">
              <w:rPr>
                <w:rFonts w:hAnsi="標楷體"/>
              </w:rPr>
            </w:rPrChange>
          </w:rPr>
          <w:delText>2</w:delText>
        </w:r>
        <w:r w:rsidRPr="00785950">
          <w:rPr>
            <w:rFonts w:ascii="Times New Roman" w:hAnsi="Times New Roman" w:cs="Times New Roman" w:hint="eastAsia"/>
            <w:color w:val="auto"/>
            <w:rPrChange w:id="97" w:author="owner" w:date="2020-02-14T09:24:00Z">
              <w:rPr>
                <w:rFonts w:hAnsi="標楷體" w:hint="eastAsia"/>
              </w:rPr>
            </w:rPrChange>
          </w:rPr>
          <w:delText>題者。若無法通過者，將不可申請畢業。</w:delText>
        </w:r>
      </w:del>
    </w:p>
    <w:p w:rsidR="003300D1" w:rsidRPr="00785950" w:rsidDel="006410A1" w:rsidRDefault="003300D1" w:rsidP="00785950">
      <w:pPr>
        <w:pStyle w:val="Default"/>
        <w:snapToGrid w:val="0"/>
        <w:spacing w:before="20" w:after="20"/>
        <w:ind w:left="960" w:hanging="961"/>
        <w:jc w:val="both"/>
        <w:rPr>
          <w:del w:id="98" w:author="Horng-Horng Lin" w:date="2014-04-15T15:54:00Z"/>
          <w:rFonts w:ascii="Times New Roman" w:hAnsi="Times New Roman" w:cs="Times New Roman"/>
          <w:color w:val="auto"/>
          <w:rPrChange w:id="99" w:author="owner" w:date="2020-02-14T09:24:00Z">
            <w:rPr>
              <w:del w:id="100" w:author="Horng-Horng Lin" w:date="2014-04-15T15:54:00Z"/>
              <w:rFonts w:ascii="Times New Roman" w:hAnsi="標楷體" w:cs="Times New Roman"/>
              <w:color w:val="auto"/>
            </w:rPr>
          </w:rPrChange>
        </w:rPr>
        <w:pPrChange w:id="101" w:author="owner" w:date="2020-02-14T09:25:00Z">
          <w:pPr>
            <w:pStyle w:val="Default"/>
            <w:snapToGrid w:val="0"/>
            <w:ind w:left="960" w:hanging="961"/>
            <w:jc w:val="both"/>
          </w:pPr>
        </w:pPrChange>
      </w:pPr>
    </w:p>
    <w:p w:rsidR="00014053" w:rsidRPr="00785950" w:rsidRDefault="00014053" w:rsidP="00785950">
      <w:pPr>
        <w:pStyle w:val="Default"/>
        <w:snapToGrid w:val="0"/>
        <w:spacing w:beforeLines="20" w:before="48" w:afterLines="20" w:after="48" w:line="240" w:lineRule="atLeast"/>
        <w:ind w:leftChars="-35" w:left="869" w:hangingChars="397" w:hanging="953"/>
        <w:jc w:val="both"/>
        <w:rPr>
          <w:ins w:id="102" w:author="owner" w:date="2020-01-14T15:48:00Z"/>
          <w:rFonts w:ascii="Times New Roman" w:hAnsi="標楷體" w:cs="Times New Roman"/>
          <w:color w:val="auto"/>
          <w:szCs w:val="22"/>
          <w:rPrChange w:id="103" w:author="owner" w:date="2020-02-14T09:24:00Z">
            <w:rPr>
              <w:ins w:id="104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105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-35" w:left="869" w:hangingChars="397" w:hanging="953"/>
            <w:jc w:val="both"/>
          </w:pPr>
        </w:pPrChange>
      </w:pPr>
      <w:ins w:id="106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07" w:author="owner" w:date="2020-02-14T09:24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第二條　「程式設計能力檢定」為本系必修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08" w:author="owner" w:date="2020-02-14T09:24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一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09" w:author="owner" w:date="2020-02-14T09:24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學分課程，適用於</w:t>
        </w:r>
        <w:r w:rsidRPr="00785950">
          <w:rPr>
            <w:rFonts w:ascii="Times New Roman" w:hAnsi="標楷體" w:cs="Times New Roman"/>
            <w:color w:val="auto"/>
            <w:szCs w:val="22"/>
            <w:rPrChange w:id="110" w:author="owner" w:date="2020-02-14T09:24:00Z">
              <w:rPr>
                <w:rFonts w:ascii="Times New Roman" w:hAnsi="標楷體" w:cs="Times New Roman"/>
                <w:color w:val="auto"/>
                <w:szCs w:val="22"/>
              </w:rPr>
            </w:rPrChange>
          </w:rPr>
          <w:t xml:space="preserve"> 99 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11" w:author="owner" w:date="2020-02-14T09:24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學年度（含）之後入學之本系學生。學生於在學期間通過下列任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12" w:author="owner" w:date="2020-02-14T09:24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一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13" w:author="owner" w:date="2020-02-14T09:24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條款者，得檢附「程式設計能力檢定審核申請表」與相關證明文件，申請抵免「程式設計能力檢定」之課程。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361" w:left="1051" w:hangingChars="77" w:hanging="185"/>
        <w:jc w:val="both"/>
        <w:rPr>
          <w:ins w:id="114" w:author="owner" w:date="2020-01-14T15:48:00Z"/>
          <w:rFonts w:ascii="Times New Roman" w:hAnsi="標楷體" w:cs="Times New Roman"/>
          <w:color w:val="auto"/>
          <w:szCs w:val="22"/>
          <w:rPrChange w:id="115" w:author="owner" w:date="2020-02-14T09:25:00Z">
            <w:rPr>
              <w:ins w:id="116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117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361" w:left="1051" w:hangingChars="77" w:hanging="185"/>
            <w:jc w:val="both"/>
          </w:pPr>
        </w:pPrChange>
      </w:pPr>
      <w:ins w:id="118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19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1.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0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以團體為一隊，參加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1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Basic/Graduate Programming Exam(GPE)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2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測驗、教育部舉辦全國大專電腦軟體設計競賽，或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3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ACM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4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國際大學程式競賽，成績在當次測驗或競賽中排名前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5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50%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26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361" w:left="1051" w:hangingChars="77" w:hanging="185"/>
        <w:jc w:val="both"/>
        <w:rPr>
          <w:ins w:id="127" w:author="owner" w:date="2020-01-14T15:48:00Z"/>
          <w:rFonts w:ascii="Times New Roman" w:hAnsi="標楷體" w:cs="Times New Roman"/>
          <w:color w:val="auto"/>
          <w:szCs w:val="22"/>
          <w:rPrChange w:id="128" w:author="owner" w:date="2020-02-14T09:25:00Z">
            <w:rPr>
              <w:ins w:id="129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130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361" w:left="1051" w:hangingChars="77" w:hanging="185"/>
            <w:jc w:val="both"/>
          </w:pPr>
        </w:pPrChange>
      </w:pPr>
      <w:ins w:id="131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32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2.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33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以團體為一隊，參加全國大專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34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ITSA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35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盃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36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程式設計桂冠挑戰賽或</w:t>
        </w:r>
        <w:r w:rsidRPr="00785950">
          <w:rPr>
            <w:rFonts w:ascii="Times New Roman" w:hAnsi="標楷體" w:cs="Times New Roman"/>
            <w:color w:val="auto"/>
            <w:szCs w:val="22"/>
            <w:rPrChange w:id="137" w:author="owner" w:date="2020-02-14T09:25:00Z">
              <w:rPr>
                <w:rFonts w:ascii="Times New Roman" w:hAnsi="標楷體" w:cs="Times New Roman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ITSA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38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極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39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客挑戰賽，</w:t>
        </w:r>
        <w:del w:id="140" w:author="hhlin" w:date="2020-01-08T17:04:00Z">
          <w:r w:rsidRPr="00785950" w:rsidDel="00C64F3C">
            <w:rPr>
              <w:rFonts w:ascii="Times New Roman" w:hAnsi="標楷體" w:cs="Times New Roman" w:hint="eastAsia"/>
              <w:color w:val="auto"/>
              <w:szCs w:val="22"/>
              <w:rPrChange w:id="141" w:author="owner" w:date="2020-02-14T09:25:00Z">
                <w:rPr>
                  <w:rFonts w:ascii="Times New Roman" w:hAnsi="標楷體" w:cs="Times New Roman" w:hint="eastAsia"/>
                  <w:color w:val="auto"/>
                  <w:szCs w:val="22"/>
                </w:rPr>
              </w:rPrChange>
            </w:rPr>
            <w:delText>答對</w:delText>
          </w:r>
          <w:r w:rsidRPr="00785950" w:rsidDel="00C64F3C">
            <w:rPr>
              <w:rFonts w:ascii="Times New Roman" w:hAnsi="標楷體" w:cs="Times New Roman" w:hint="eastAsia"/>
              <w:color w:val="auto"/>
              <w:szCs w:val="22"/>
              <w:rPrChange w:id="142" w:author="owner" w:date="2020-02-14T09:25:00Z">
                <w:rPr>
                  <w:rFonts w:ascii="Times New Roman" w:hAnsi="標楷體" w:cs="Times New Roman" w:hint="eastAsia"/>
                  <w:color w:val="auto"/>
                  <w:szCs w:val="22"/>
                </w:rPr>
              </w:rPrChange>
            </w:rPr>
            <w:delText>1</w:delText>
          </w:r>
          <w:r w:rsidRPr="00785950" w:rsidDel="00C64F3C">
            <w:rPr>
              <w:rFonts w:ascii="Times New Roman" w:hAnsi="標楷體" w:cs="Times New Roman" w:hint="eastAsia"/>
              <w:color w:val="auto"/>
              <w:szCs w:val="22"/>
              <w:rPrChange w:id="143" w:author="owner" w:date="2020-02-14T09:25:00Z">
                <w:rPr>
                  <w:rFonts w:ascii="Times New Roman" w:hAnsi="標楷體" w:cs="Times New Roman" w:hint="eastAsia"/>
                  <w:color w:val="auto"/>
                  <w:szCs w:val="22"/>
                </w:rPr>
              </w:rPrChange>
            </w:rPr>
            <w:delText>題以上，且</w:delText>
          </w:r>
        </w:del>
        <w:r w:rsidRPr="00785950">
          <w:rPr>
            <w:rFonts w:ascii="Times New Roman" w:hAnsi="標楷體" w:cs="Times New Roman" w:hint="eastAsia"/>
            <w:color w:val="auto"/>
            <w:szCs w:val="22"/>
            <w:rPrChange w:id="144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成績在當次競賽決賽中排名前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45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50%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46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361" w:left="1051" w:hangingChars="77" w:hanging="185"/>
        <w:jc w:val="both"/>
        <w:rPr>
          <w:ins w:id="147" w:author="owner" w:date="2020-01-14T15:48:00Z"/>
          <w:rFonts w:ascii="Times New Roman" w:hAnsi="標楷體" w:cs="Times New Roman"/>
          <w:color w:val="auto"/>
          <w:szCs w:val="22"/>
          <w:rPrChange w:id="148" w:author="owner" w:date="2020-02-14T09:25:00Z">
            <w:rPr>
              <w:ins w:id="149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150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361" w:left="1051" w:hangingChars="77" w:hanging="185"/>
            <w:jc w:val="both"/>
          </w:pPr>
        </w:pPrChange>
      </w:pPr>
      <w:ins w:id="151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52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3.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53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以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54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個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55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人為一隊，參加下列專業程式設計競賽，個人累計各競賽答對題數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56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加總達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57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2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58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題以上。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421" w:left="1245" w:hangingChars="98" w:hanging="235"/>
        <w:jc w:val="both"/>
        <w:rPr>
          <w:ins w:id="159" w:author="owner" w:date="2020-01-14T15:48:00Z"/>
          <w:rFonts w:ascii="Times New Roman" w:hAnsi="標楷體" w:cs="Times New Roman"/>
          <w:color w:val="auto"/>
          <w:szCs w:val="22"/>
          <w:rPrChange w:id="160" w:author="owner" w:date="2020-02-14T09:25:00Z">
            <w:rPr>
              <w:ins w:id="161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162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421" w:left="1245" w:hangingChars="98" w:hanging="235"/>
            <w:jc w:val="both"/>
          </w:pPr>
        </w:pPrChange>
      </w:pPr>
      <w:ins w:id="163" w:author="owner" w:date="2020-01-14T15:50:00Z">
        <w:r w:rsidRPr="00785950">
          <w:rPr>
            <w:rFonts w:ascii="Times New Roman" w:hAnsi="標楷體" w:cs="Times New Roman" w:hint="eastAsia"/>
            <w:color w:val="auto"/>
            <w:szCs w:val="22"/>
            <w:rPrChange w:id="164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(1)</w:t>
        </w:r>
      </w:ins>
      <w:ins w:id="165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66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教育部資訊軟體人才培育計畫之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67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ITSA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68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線上程式設計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69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競賽（月賽）。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421" w:left="1245" w:hangingChars="98" w:hanging="235"/>
        <w:jc w:val="both"/>
        <w:rPr>
          <w:ins w:id="170" w:author="owner" w:date="2020-01-14T15:48:00Z"/>
          <w:rFonts w:ascii="Times New Roman" w:hAnsi="標楷體" w:cs="Times New Roman"/>
          <w:color w:val="auto"/>
          <w:szCs w:val="22"/>
          <w:rPrChange w:id="171" w:author="owner" w:date="2020-02-14T09:25:00Z">
            <w:rPr>
              <w:ins w:id="172" w:author="owner" w:date="2020-01-14T15:48:00Z"/>
              <w:rFonts w:ascii="Times New Roman" w:hAnsi="標楷體" w:cs="Times New Roman"/>
              <w:b/>
              <w:color w:val="auto"/>
              <w:szCs w:val="22"/>
            </w:rPr>
          </w:rPrChange>
        </w:rPr>
        <w:pPrChange w:id="173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421" w:left="1245" w:hangingChars="98" w:hanging="235"/>
            <w:jc w:val="both"/>
          </w:pPr>
        </w:pPrChange>
      </w:pPr>
      <w:ins w:id="174" w:author="owner" w:date="2020-01-14T15:50:00Z">
        <w:r w:rsidRPr="00785950">
          <w:rPr>
            <w:rFonts w:ascii="Times New Roman" w:hAnsi="標楷體" w:cs="Times New Roman"/>
            <w:color w:val="auto"/>
            <w:szCs w:val="22"/>
            <w:rPrChange w:id="175" w:author="owner" w:date="2020-02-14T09:25:00Z">
              <w:rPr>
                <w:rFonts w:ascii="Times New Roman" w:hAnsi="標楷體" w:cs="Times New Roman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(2)</w:t>
        </w:r>
      </w:ins>
      <w:ins w:id="176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77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 xml:space="preserve"> </w:t>
        </w:r>
        <w:r w:rsidRPr="00785950">
          <w:rPr>
            <w:rFonts w:ascii="Times New Roman" w:hAnsi="標楷體" w:cs="Times New Roman"/>
            <w:color w:val="auto"/>
            <w:szCs w:val="22"/>
            <w:rPrChange w:id="178" w:author="owner" w:date="2020-02-14T09:25:00Z">
              <w:rPr>
                <w:rFonts w:ascii="Times New Roman" w:hAnsi="標楷體" w:cs="Times New Roman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ITSA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79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程式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180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能力線上自我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181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評量（雙月賽）。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397" w:left="1294" w:hangingChars="142" w:hanging="341"/>
        <w:rPr>
          <w:ins w:id="182" w:author="owner" w:date="2020-01-14T15:48:00Z"/>
          <w:rFonts w:ascii="Times New Roman" w:hAnsi="標楷體" w:cs="Times New Roman"/>
          <w:color w:val="auto"/>
          <w:szCs w:val="22"/>
          <w:rPrChange w:id="183" w:author="owner" w:date="2020-02-14T09:25:00Z">
            <w:rPr>
              <w:ins w:id="184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185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422" w:left="1294" w:hangingChars="117" w:hanging="281"/>
          </w:pPr>
        </w:pPrChange>
      </w:pPr>
      <w:ins w:id="186" w:author="owner" w:date="2020-01-14T15:50:00Z">
        <w:r w:rsidRPr="00785950">
          <w:rPr>
            <w:rFonts w:ascii="Times New Roman" w:hAnsi="標楷體" w:cs="Times New Roman" w:hint="eastAsia"/>
            <w:color w:val="auto"/>
            <w:szCs w:val="22"/>
            <w:rPrChange w:id="187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(3)</w:t>
        </w:r>
      </w:ins>
      <w:ins w:id="188" w:author="owner" w:date="2020-01-14T15:48:00Z">
        <w:del w:id="189" w:author="hhlin" w:date="2020-01-08T17:00:00Z">
          <w:r w:rsidRPr="00785950" w:rsidDel="00C64F3C">
            <w:rPr>
              <w:rFonts w:ascii="Times New Roman" w:hAnsi="標楷體" w:cs="Times New Roman" w:hint="eastAsia"/>
              <w:color w:val="auto"/>
              <w:szCs w:val="22"/>
              <w:rPrChange w:id="190" w:author="owner" w:date="2020-02-14T09:25:00Z">
                <w:rPr>
                  <w:rFonts w:ascii="Times New Roman" w:hAnsi="標楷體" w:cs="Times New Roman" w:hint="eastAsia"/>
                  <w:color w:val="auto"/>
                  <w:szCs w:val="22"/>
                </w:rPr>
              </w:rPrChange>
            </w:rPr>
            <w:delText>ACM-ICPC Taiwan Council</w:delText>
          </w:r>
        </w:del>
        <w:r w:rsidRPr="00785950">
          <w:rPr>
            <w:rFonts w:ascii="Times New Roman" w:hAnsi="標楷體" w:cs="Times New Roman" w:hint="eastAsia"/>
            <w:color w:val="auto"/>
            <w:szCs w:val="22"/>
            <w:rPrChange w:id="191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大學程式能力檢定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92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Collegiate Programming</w:t>
        </w:r>
      </w:ins>
      <w:ins w:id="193" w:author="owner" w:date="2020-02-14T09:24:00Z">
        <w:r w:rsidR="00785950" w:rsidRPr="00785950">
          <w:rPr>
            <w:rFonts w:ascii="Times New Roman" w:hAnsi="標楷體" w:cs="Times New Roman" w:hint="eastAsia"/>
            <w:color w:val="auto"/>
            <w:szCs w:val="22"/>
            <w:rPrChange w:id="194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 xml:space="preserve"> </w:t>
        </w:r>
      </w:ins>
      <w:ins w:id="195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196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Examination (CPE)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197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shd w:val="pct15" w:color="auto" w:fill="FFFFFF"/>
              </w:rPr>
            </w:rPrChange>
          </w:rPr>
          <w:t>（季賽）。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421" w:left="1344" w:hangingChars="139" w:hanging="334"/>
        <w:jc w:val="both"/>
        <w:rPr>
          <w:ins w:id="198" w:author="owner" w:date="2020-01-14T15:48:00Z"/>
          <w:rFonts w:ascii="Times New Roman" w:hAnsi="標楷體" w:cs="Times New Roman"/>
          <w:color w:val="auto"/>
          <w:szCs w:val="22"/>
          <w:rPrChange w:id="199" w:author="owner" w:date="2020-02-14T09:25:00Z">
            <w:rPr>
              <w:ins w:id="200" w:author="owner" w:date="2020-01-14T15:48:00Z"/>
              <w:rFonts w:ascii="Times New Roman" w:hAnsi="標楷體" w:cs="Times New Roman"/>
              <w:b/>
              <w:color w:val="FF0000"/>
              <w:szCs w:val="22"/>
              <w:u w:val="single"/>
              <w:shd w:val="pct15" w:color="auto" w:fill="FFFFFF"/>
            </w:rPr>
          </w:rPrChange>
        </w:rPr>
        <w:pPrChange w:id="201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421" w:left="1344" w:hangingChars="139" w:hanging="334"/>
            <w:jc w:val="both"/>
          </w:pPr>
        </w:pPrChange>
      </w:pPr>
      <w:ins w:id="202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203" w:author="owner" w:date="2020-02-14T09:25:00Z">
              <w:rPr>
                <w:rFonts w:ascii="Times New Roman" w:hAnsi="標楷體" w:cs="Times New Roman" w:hint="eastAsia"/>
                <w:b/>
                <w:color w:val="FF0000"/>
                <w:szCs w:val="22"/>
                <w:highlight w:val="yellow"/>
                <w:u w:val="single"/>
                <w:shd w:val="pct15" w:color="auto" w:fill="FFFFFF"/>
              </w:rPr>
            </w:rPrChange>
          </w:rPr>
          <w:t>(4)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204" w:author="owner" w:date="2020-02-14T09:25:00Z">
              <w:rPr>
                <w:rFonts w:ascii="Times New Roman" w:hAnsi="標楷體" w:cs="Times New Roman" w:hint="eastAsia"/>
                <w:b/>
                <w:color w:val="FF0000"/>
                <w:szCs w:val="22"/>
                <w:highlight w:val="yellow"/>
                <w:u w:val="single"/>
                <w:shd w:val="pct15" w:color="auto" w:fill="FFFFFF"/>
              </w:rPr>
            </w:rPrChange>
          </w:rPr>
          <w:t>本系主辦之來恩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205" w:author="owner" w:date="2020-02-14T09:25:00Z">
              <w:rPr>
                <w:rFonts w:ascii="Times New Roman" w:hAnsi="標楷體" w:cs="Times New Roman" w:hint="eastAsia"/>
                <w:b/>
                <w:color w:val="FF0000"/>
                <w:szCs w:val="22"/>
                <w:highlight w:val="yellow"/>
                <w:u w:val="single"/>
                <w:shd w:val="pct15" w:color="auto" w:fill="FFFFFF"/>
              </w:rPr>
            </w:rPrChange>
          </w:rPr>
          <w:t>盃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206" w:author="owner" w:date="2020-02-14T09:25:00Z">
              <w:rPr>
                <w:rFonts w:ascii="Times New Roman" w:hAnsi="標楷體" w:cs="Times New Roman" w:hint="eastAsia"/>
                <w:b/>
                <w:color w:val="FF0000"/>
                <w:szCs w:val="22"/>
                <w:highlight w:val="yellow"/>
                <w:u w:val="single"/>
                <w:shd w:val="pct15" w:color="auto" w:fill="FFFFFF"/>
              </w:rPr>
            </w:rPrChange>
          </w:rPr>
          <w:t>程式能力競賽。</w:t>
        </w:r>
      </w:ins>
    </w:p>
    <w:p w:rsidR="00014053" w:rsidRPr="00785950" w:rsidRDefault="00014053" w:rsidP="00785950">
      <w:pPr>
        <w:pStyle w:val="Default"/>
        <w:snapToGrid w:val="0"/>
        <w:spacing w:beforeLines="50" w:before="120" w:afterLines="50" w:after="120" w:line="240" w:lineRule="atLeast"/>
        <w:ind w:leftChars="361" w:left="1051" w:hangingChars="77" w:hanging="185"/>
        <w:jc w:val="both"/>
        <w:rPr>
          <w:ins w:id="207" w:author="owner" w:date="2020-01-14T15:48:00Z"/>
          <w:rFonts w:ascii="Times New Roman" w:hAnsi="標楷體" w:cs="Times New Roman"/>
          <w:color w:val="auto"/>
          <w:szCs w:val="22"/>
          <w:rPrChange w:id="208" w:author="owner" w:date="2020-02-14T09:25:00Z">
            <w:rPr>
              <w:ins w:id="209" w:author="owner" w:date="2020-01-14T15:48:00Z"/>
              <w:rFonts w:ascii="Times New Roman" w:hAnsi="標楷體" w:cs="Times New Roman"/>
              <w:color w:val="auto"/>
              <w:szCs w:val="22"/>
            </w:rPr>
          </w:rPrChange>
        </w:rPr>
        <w:pPrChange w:id="210" w:author="owner" w:date="2020-02-14T09:25:00Z">
          <w:pPr>
            <w:pStyle w:val="Default"/>
            <w:snapToGrid w:val="0"/>
            <w:spacing w:beforeLines="20" w:before="48" w:afterLines="20" w:after="48" w:line="240" w:lineRule="atLeast"/>
            <w:ind w:leftChars="361" w:left="1051" w:hangingChars="77" w:hanging="185"/>
            <w:jc w:val="both"/>
          </w:pPr>
        </w:pPrChange>
      </w:pPr>
      <w:ins w:id="211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212" w:author="owner" w:date="2020-02-14T09:25:00Z">
              <w:rPr>
                <w:rFonts w:ascii="Times New Roman" w:hAnsi="標楷體" w:cs="Times New Roman" w:hint="eastAsia"/>
                <w:b/>
                <w:color w:val="FF0000"/>
                <w:szCs w:val="22"/>
                <w:highlight w:val="yellow"/>
              </w:rPr>
            </w:rPrChange>
          </w:rPr>
          <w:t>4.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213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個人參加</w:t>
        </w:r>
        <w:del w:id="214" w:author="hhlin" w:date="2020-01-08T17:01:00Z">
          <w:r w:rsidRPr="00785950" w:rsidDel="00C64F3C">
            <w:rPr>
              <w:rFonts w:ascii="Times New Roman" w:hAnsi="標楷體" w:cs="Times New Roman"/>
              <w:color w:val="auto"/>
              <w:szCs w:val="22"/>
              <w:rPrChange w:id="215" w:author="owner" w:date="2020-02-14T09:25:00Z">
                <w:rPr>
                  <w:rFonts w:ascii="Times New Roman" w:hAnsi="標楷體" w:cs="Times New Roman"/>
                  <w:color w:val="auto"/>
                  <w:szCs w:val="22"/>
                </w:rPr>
              </w:rPrChange>
            </w:rPr>
            <w:delText>ITSA</w:delText>
          </w:r>
          <w:r w:rsidRPr="00785950" w:rsidDel="00C64F3C">
            <w:rPr>
              <w:rFonts w:ascii="Times New Roman" w:hAnsi="標楷體" w:cs="Times New Roman" w:hint="eastAsia"/>
              <w:color w:val="auto"/>
              <w:szCs w:val="22"/>
              <w:rPrChange w:id="216" w:author="owner" w:date="2020-02-14T09:25:00Z">
                <w:rPr>
                  <w:rFonts w:ascii="Times New Roman" w:hAnsi="標楷體" w:cs="Times New Roman" w:hint="eastAsia"/>
                  <w:color w:val="auto"/>
                  <w:szCs w:val="22"/>
                </w:rPr>
              </w:rPrChange>
            </w:rPr>
            <w:delText>線上</w:delText>
          </w:r>
        </w:del>
        <w:r w:rsidRPr="00785950">
          <w:rPr>
            <w:rFonts w:ascii="Times New Roman" w:hAnsi="標楷體" w:cs="Times New Roman" w:hint="eastAsia"/>
            <w:color w:val="auto"/>
            <w:szCs w:val="22"/>
            <w:rPrChange w:id="217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前</w:t>
        </w:r>
        <w:r w:rsidRPr="00785950">
          <w:rPr>
            <w:rFonts w:ascii="Times New Roman" w:hAnsi="標楷體" w:cs="Times New Roman"/>
            <w:color w:val="auto"/>
            <w:szCs w:val="22"/>
            <w:rPrChange w:id="218" w:author="owner" w:date="2020-02-14T09:25:00Z">
              <w:rPr>
                <w:rFonts w:ascii="Times New Roman" w:hAnsi="標楷體" w:cs="Times New Roman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3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219" w:author="owner" w:date="2020-02-14T09:25:00Z">
              <w:rPr>
                <w:rFonts w:ascii="Times New Roman" w:hAnsi="標楷體" w:cs="Times New Roman" w:hint="eastAsia"/>
                <w:b/>
                <w:color w:val="auto"/>
                <w:szCs w:val="22"/>
                <w:highlight w:val="yellow"/>
                <w:shd w:val="pct15" w:color="auto" w:fill="FFFFFF"/>
              </w:rPr>
            </w:rPrChange>
          </w:rPr>
          <w:t>條款所列之程式設計競賽累計達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220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 xml:space="preserve"> 3 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221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次以上，得於大四下暑假（含）之後，選修本系「程式設計能力檢定」課程，修課成績及格者。</w:t>
        </w:r>
      </w:ins>
    </w:p>
    <w:p w:rsidR="00E34347" w:rsidRPr="00785950" w:rsidDel="00014053" w:rsidRDefault="00014053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del w:id="222" w:author="owner" w:date="2020-01-14T15:48:00Z"/>
          <w:rFonts w:ascii="Times New Roman" w:hAnsi="Times New Roman" w:cs="Times New Roman"/>
          <w:color w:val="auto"/>
          <w:rPrChange w:id="223" w:author="owner" w:date="2020-02-14T09:25:00Z">
            <w:rPr>
              <w:del w:id="224" w:author="owner" w:date="2020-01-14T15:48:00Z"/>
              <w:rFonts w:hAnsi="標楷體"/>
              <w:color w:val="auto"/>
            </w:rPr>
          </w:rPrChange>
        </w:rPr>
        <w:pPrChange w:id="225" w:author="owner" w:date="2020-02-14T09:25:00Z">
          <w:pPr>
            <w:pStyle w:val="Default"/>
            <w:ind w:left="961" w:hangingChars="400" w:hanging="961"/>
            <w:jc w:val="both"/>
          </w:pPr>
        </w:pPrChange>
      </w:pPr>
      <w:ins w:id="226" w:author="owner" w:date="2020-01-14T15:48:00Z">
        <w:r w:rsidRPr="00785950">
          <w:rPr>
            <w:rFonts w:ascii="Times New Roman" w:hAnsi="標楷體" w:cs="Times New Roman" w:hint="eastAsia"/>
            <w:color w:val="auto"/>
            <w:szCs w:val="22"/>
            <w:rPrChange w:id="227" w:author="owner" w:date="2020-02-14T09:25:00Z">
              <w:rPr>
                <w:rFonts w:ascii="Times New Roman" w:hAnsi="標楷體" w:cs="Times New Roman" w:hint="eastAsia"/>
                <w:b/>
                <w:color w:val="FF0000"/>
                <w:szCs w:val="22"/>
                <w:highlight w:val="yellow"/>
              </w:rPr>
            </w:rPrChange>
          </w:rPr>
          <w:t>5.</w:t>
        </w:r>
        <w:r w:rsidRPr="00785950">
          <w:rPr>
            <w:rFonts w:ascii="Times New Roman" w:hAnsi="標楷體" w:cs="Times New Roman" w:hint="eastAsia"/>
            <w:color w:val="auto"/>
            <w:szCs w:val="22"/>
            <w:rPrChange w:id="228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個人如有重大傷病證明，得提出程式設計能力書面審核申請，經系</w:t>
        </w:r>
        <w:proofErr w:type="gramStart"/>
        <w:r w:rsidRPr="00785950">
          <w:rPr>
            <w:rFonts w:ascii="Times New Roman" w:hAnsi="標楷體" w:cs="Times New Roman" w:hint="eastAsia"/>
            <w:color w:val="auto"/>
            <w:szCs w:val="22"/>
            <w:rPrChange w:id="229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務</w:t>
        </w:r>
        <w:proofErr w:type="gramEnd"/>
        <w:r w:rsidRPr="00785950">
          <w:rPr>
            <w:rFonts w:ascii="Times New Roman" w:hAnsi="標楷體" w:cs="Times New Roman" w:hint="eastAsia"/>
            <w:color w:val="auto"/>
            <w:szCs w:val="22"/>
            <w:rPrChange w:id="230" w:author="owner" w:date="2020-02-14T09:25:00Z">
              <w:rPr>
                <w:rFonts w:ascii="Times New Roman" w:hAnsi="標楷體" w:cs="Times New Roman" w:hint="eastAsia"/>
                <w:color w:val="auto"/>
                <w:szCs w:val="22"/>
              </w:rPr>
            </w:rPrChange>
          </w:rPr>
          <w:t>會議審查，評定是否通過「程式設計能力檢定」課程。</w:t>
        </w:r>
      </w:ins>
      <w:del w:id="231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232" w:author="owner" w:date="2020-02-14T09:25:00Z">
              <w:rPr>
                <w:rFonts w:hAnsi="標楷體" w:hint="eastAsia"/>
              </w:rPr>
            </w:rPrChange>
          </w:rPr>
          <w:delText>第三</w:delText>
        </w:r>
      </w:del>
      <w:ins w:id="233" w:author="Horng-Horng Lin" w:date="2014-04-15T14:59:00Z">
        <w:del w:id="234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35" w:author="owner" w:date="2020-02-14T09:25:00Z">
                <w:rPr>
                  <w:rFonts w:hAnsi="標楷體" w:hint="eastAsia"/>
                </w:rPr>
              </w:rPrChange>
            </w:rPr>
            <w:delText>二</w:delText>
          </w:r>
        </w:del>
      </w:ins>
      <w:del w:id="236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237" w:author="owner" w:date="2020-02-14T09:25:00Z">
              <w:rPr>
                <w:rFonts w:hAnsi="標楷體" w:hint="eastAsia"/>
              </w:rPr>
            </w:rPrChange>
          </w:rPr>
          <w:delText xml:space="preserve">條　</w:delText>
        </w:r>
      </w:del>
      <w:ins w:id="238" w:author="Horng-Horng Lin" w:date="2014-04-15T15:12:00Z">
        <w:del w:id="239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40" w:author="owner" w:date="2020-02-14T09:25:00Z">
                <w:rPr>
                  <w:rFonts w:hAnsi="標楷體" w:hint="eastAsia"/>
                </w:rPr>
              </w:rPrChange>
            </w:rPr>
            <w:delText>「程式</w:delText>
          </w:r>
        </w:del>
      </w:ins>
      <w:ins w:id="241" w:author="Horng-Horng Lin" w:date="2014-04-15T15:56:00Z">
        <w:del w:id="242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43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設計</w:delText>
          </w:r>
        </w:del>
      </w:ins>
      <w:ins w:id="244" w:author="Horng-Horng Lin" w:date="2014-04-15T15:12:00Z">
        <w:del w:id="245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46" w:author="owner" w:date="2020-02-14T09:25:00Z">
                <w:rPr>
                  <w:rFonts w:hAnsi="標楷體" w:hint="eastAsia"/>
                </w:rPr>
              </w:rPrChange>
            </w:rPr>
            <w:delText>能力檢定」為本系必修</w:delText>
          </w:r>
        </w:del>
      </w:ins>
      <w:ins w:id="247" w:author="Horng-Horng Lin" w:date="2014-04-15T16:51:00Z">
        <w:del w:id="24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4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一</w:delText>
          </w:r>
        </w:del>
      </w:ins>
      <w:ins w:id="250" w:author="Horng-Horng Lin" w:date="2014-04-15T15:12:00Z">
        <w:del w:id="251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52" w:author="owner" w:date="2020-02-14T09:25:00Z">
                <w:rPr>
                  <w:rFonts w:hAnsi="標楷體" w:hint="eastAsia"/>
                </w:rPr>
              </w:rPrChange>
            </w:rPr>
            <w:delText>學分課程，適用於</w:delText>
          </w:r>
        </w:del>
      </w:ins>
      <w:ins w:id="253" w:author="Horng-Horng Lin" w:date="2014-04-15T15:15:00Z">
        <w:del w:id="254" w:author="owner" w:date="2020-01-14T15:48:00Z">
          <w:r w:rsidR="00A721BB" w:rsidRPr="00785950" w:rsidDel="00014053">
            <w:rPr>
              <w:rFonts w:ascii="Times New Roman" w:hAnsi="Times New Roman" w:cs="Times New Roman"/>
              <w:color w:val="auto"/>
              <w:rPrChange w:id="255" w:author="owner" w:date="2020-02-14T09:25:00Z">
                <w:rPr>
                  <w:rFonts w:hAnsi="標楷體"/>
                </w:rPr>
              </w:rPrChange>
            </w:rPr>
            <w:delText xml:space="preserve"> </w:delText>
          </w:r>
        </w:del>
      </w:ins>
      <w:ins w:id="256" w:author="Horng-Horng Lin" w:date="2014-04-17T10:36:00Z">
        <w:del w:id="257" w:author="owner" w:date="2020-01-14T15:48:00Z">
          <w:r w:rsidR="00A721BB" w:rsidRPr="00785950" w:rsidDel="00014053">
            <w:rPr>
              <w:rFonts w:ascii="Times New Roman" w:hAnsi="Times New Roman" w:cs="Times New Roman"/>
              <w:color w:val="auto"/>
              <w:rPrChange w:id="258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99</w:delText>
          </w:r>
        </w:del>
      </w:ins>
      <w:ins w:id="259" w:author="Horng-Horng Lin" w:date="2014-04-15T15:15:00Z">
        <w:del w:id="260" w:author="owner" w:date="2020-01-14T15:48:00Z">
          <w:r w:rsidR="00A721BB" w:rsidRPr="00785950" w:rsidDel="00014053">
            <w:rPr>
              <w:rFonts w:ascii="Times New Roman" w:hAnsi="Times New Roman" w:cs="Times New Roman"/>
              <w:color w:val="auto"/>
              <w:rPrChange w:id="261" w:author="owner" w:date="2020-02-14T09:25:00Z">
                <w:rPr>
                  <w:rFonts w:hAnsi="標楷體"/>
                </w:rPr>
              </w:rPrChange>
            </w:rPr>
            <w:delText xml:space="preserve"> </w:delText>
          </w:r>
        </w:del>
      </w:ins>
      <w:ins w:id="262" w:author="Horng-Horng Lin" w:date="2014-04-15T15:12:00Z">
        <w:del w:id="263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64" w:author="owner" w:date="2020-02-14T09:25:00Z">
                <w:rPr>
                  <w:rFonts w:hAnsi="標楷體" w:hint="eastAsia"/>
                </w:rPr>
              </w:rPrChange>
            </w:rPr>
            <w:delText>學年度（含）</w:delText>
          </w:r>
        </w:del>
      </w:ins>
      <w:ins w:id="265" w:author="Horng-Horng Lin" w:date="2014-04-15T16:12:00Z">
        <w:del w:id="266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6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之</w:delText>
          </w:r>
        </w:del>
      </w:ins>
      <w:ins w:id="268" w:author="Horng-Horng Lin" w:date="2014-04-15T15:25:00Z">
        <w:del w:id="269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70" w:author="owner" w:date="2020-02-14T09:25:00Z">
                <w:rPr>
                  <w:rFonts w:hAnsi="標楷體" w:hint="eastAsia"/>
                </w:rPr>
              </w:rPrChange>
            </w:rPr>
            <w:delText>後</w:delText>
          </w:r>
        </w:del>
      </w:ins>
      <w:ins w:id="271" w:author="Horng-Horng Lin" w:date="2014-04-15T15:12:00Z">
        <w:del w:id="272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73" w:author="owner" w:date="2020-02-14T09:25:00Z">
                <w:rPr>
                  <w:rFonts w:hAnsi="標楷體" w:hint="eastAsia"/>
                </w:rPr>
              </w:rPrChange>
            </w:rPr>
            <w:delText>入學之</w:delText>
          </w:r>
        </w:del>
      </w:ins>
      <w:ins w:id="274" w:author="Horng-Horng Lin" w:date="2014-04-15T15:15:00Z">
        <w:del w:id="275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76" w:author="owner" w:date="2020-02-14T09:25:00Z">
                <w:rPr>
                  <w:rFonts w:hAnsi="標楷體" w:hint="eastAsia"/>
                </w:rPr>
              </w:rPrChange>
            </w:rPr>
            <w:delText>本系</w:delText>
          </w:r>
        </w:del>
      </w:ins>
      <w:ins w:id="277" w:author="Horng-Horng Lin" w:date="2014-04-15T15:12:00Z">
        <w:del w:id="27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79" w:author="owner" w:date="2020-02-14T09:25:00Z">
                <w:rPr>
                  <w:rFonts w:hAnsi="標楷體" w:hint="eastAsia"/>
                </w:rPr>
              </w:rPrChange>
            </w:rPr>
            <w:delText>學生</w:delText>
          </w:r>
        </w:del>
      </w:ins>
      <w:ins w:id="280" w:author="Horng-Horng Lin" w:date="2014-04-15T15:25:00Z">
        <w:del w:id="281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82" w:author="owner" w:date="2020-02-14T09:25:00Z">
                <w:rPr>
                  <w:rFonts w:hAnsi="標楷體" w:hint="eastAsia"/>
                </w:rPr>
              </w:rPrChange>
            </w:rPr>
            <w:delText>。</w:delText>
          </w:r>
        </w:del>
      </w:ins>
      <w:ins w:id="283" w:author="Horng-Horng Lin" w:date="2014-04-15T15:16:00Z">
        <w:del w:id="284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85" w:author="owner" w:date="2020-02-14T09:25:00Z">
                <w:rPr>
                  <w:rFonts w:hAnsi="標楷體" w:hint="eastAsia"/>
                </w:rPr>
              </w:rPrChange>
            </w:rPr>
            <w:delText>學生於</w:delText>
          </w:r>
          <w:r w:rsidR="00A721BB" w:rsidRPr="00785950" w:rsidDel="00014053">
            <w:rPr>
              <w:rFonts w:ascii="Times New Roman" w:hAnsi="Times New Roman" w:cs="Times New Roman" w:hint="eastAsia"/>
              <w:strike/>
              <w:color w:val="auto"/>
              <w:rPrChange w:id="286" w:author="owner" w:date="2020-02-14T09:25:00Z">
                <w:rPr>
                  <w:rFonts w:hAnsi="標楷體" w:hint="eastAsia"/>
                </w:rPr>
              </w:rPrChange>
            </w:rPr>
            <w:delText>畢業</w:delText>
          </w:r>
        </w:del>
      </w:ins>
      <w:ins w:id="287" w:author="Horng-Horng Lin" w:date="2014-04-15T16:45:00Z">
        <w:del w:id="28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strike/>
              <w:color w:val="auto"/>
              <w:rPrChange w:id="289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前</w:delText>
          </w:r>
        </w:del>
      </w:ins>
      <w:ins w:id="290" w:author="ridesu" w:date="2015-03-26T16:52:00Z">
        <w:del w:id="291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92" w:author="owner" w:date="2020-02-14T09:25:00Z">
                <w:rPr>
                  <w:rFonts w:ascii="Times New Roman" w:hAnsi="Times New Roman" w:cs="Times New Roman" w:hint="eastAsia"/>
                  <w:strike/>
                </w:rPr>
              </w:rPrChange>
            </w:rPr>
            <w:delText>在學期間</w:delText>
          </w:r>
        </w:del>
      </w:ins>
      <w:del w:id="293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294" w:author="owner" w:date="2020-02-14T09:25:00Z">
              <w:rPr>
                <w:rFonts w:hAnsi="標楷體" w:hint="eastAsia"/>
              </w:rPr>
            </w:rPrChange>
          </w:rPr>
          <w:delText>本系學生符合下列條件者，</w:delText>
        </w:r>
      </w:del>
      <w:ins w:id="295" w:author="Horng-Horng Lin" w:date="2014-04-15T16:01:00Z">
        <w:del w:id="296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29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通過下列任</w:delText>
          </w:r>
        </w:del>
      </w:ins>
      <w:ins w:id="298" w:author="Horng-Horng Lin" w:date="2014-04-15T16:45:00Z">
        <w:del w:id="299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00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一</w:delText>
          </w:r>
        </w:del>
      </w:ins>
      <w:ins w:id="301" w:author="Horng-Horng Lin" w:date="2014-04-15T16:44:00Z">
        <w:del w:id="302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03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條款者</w:delText>
          </w:r>
        </w:del>
      </w:ins>
      <w:ins w:id="304" w:author="Horng-Horng Lin" w:date="2014-04-15T16:01:00Z">
        <w:del w:id="305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0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307" w:author="Horng-Horng Lin" w:date="2014-04-15T16:44:00Z">
        <w:del w:id="30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0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得</w:delText>
          </w:r>
        </w:del>
      </w:ins>
      <w:del w:id="310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311" w:author="owner" w:date="2020-02-14T09:25:00Z">
              <w:rPr>
                <w:rFonts w:hAnsi="標楷體" w:hint="eastAsia"/>
              </w:rPr>
            </w:rPrChange>
          </w:rPr>
          <w:delText>得檢附</w:delText>
        </w:r>
      </w:del>
      <w:ins w:id="312" w:author="Horng-Horng Lin" w:date="2014-04-15T15:00:00Z">
        <w:del w:id="313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14" w:author="owner" w:date="2020-02-14T09:25:00Z">
                <w:rPr>
                  <w:rFonts w:hAnsi="標楷體" w:hint="eastAsia"/>
                </w:rPr>
              </w:rPrChange>
            </w:rPr>
            <w:delText>「程式設計能力檢定審核申請表」與</w:delText>
          </w:r>
        </w:del>
      </w:ins>
      <w:del w:id="315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316" w:author="owner" w:date="2020-02-14T09:25:00Z">
              <w:rPr>
                <w:rFonts w:hAnsi="標楷體" w:hint="eastAsia"/>
              </w:rPr>
            </w:rPrChange>
          </w:rPr>
          <w:delText>相關證明文件</w:delText>
        </w:r>
      </w:del>
      <w:ins w:id="317" w:author="Horng-Horng Lin" w:date="2014-04-15T15:00:00Z">
        <w:del w:id="31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19" w:author="owner" w:date="2020-02-14T09:25:00Z">
                <w:rPr>
                  <w:rFonts w:hAnsi="標楷體" w:hint="eastAsia"/>
                </w:rPr>
              </w:rPrChange>
            </w:rPr>
            <w:delText>，</w:delText>
          </w:r>
        </w:del>
      </w:ins>
      <w:del w:id="320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321" w:author="owner" w:date="2020-02-14T09:25:00Z">
              <w:rPr>
                <w:rFonts w:hAnsi="標楷體" w:hint="eastAsia"/>
              </w:rPr>
            </w:rPrChange>
          </w:rPr>
          <w:delText>申請</w:delText>
        </w:r>
      </w:del>
      <w:ins w:id="322" w:author="Horng-Horng Lin" w:date="2014-04-15T16:45:00Z">
        <w:del w:id="323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24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抵免</w:delText>
          </w:r>
        </w:del>
      </w:ins>
      <w:del w:id="325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326" w:author="owner" w:date="2020-02-14T09:25:00Z">
              <w:rPr>
                <w:rFonts w:hAnsi="標楷體" w:hint="eastAsia"/>
              </w:rPr>
            </w:rPrChange>
          </w:rPr>
          <w:delText>抵免「程式</w:delText>
        </w:r>
      </w:del>
      <w:ins w:id="327" w:author="Horng-Horng Lin" w:date="2014-04-15T15:56:00Z">
        <w:del w:id="32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2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設計</w:delText>
          </w:r>
        </w:del>
      </w:ins>
      <w:del w:id="330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331" w:author="owner" w:date="2020-02-14T09:25:00Z">
              <w:rPr>
                <w:rFonts w:hAnsi="標楷體" w:hint="eastAsia"/>
              </w:rPr>
            </w:rPrChange>
          </w:rPr>
          <w:delText>設計能力」檢定</w:delText>
        </w:r>
      </w:del>
      <w:ins w:id="332" w:author="Horng-Horng Lin" w:date="2014-04-15T15:01:00Z">
        <w:del w:id="333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34" w:author="owner" w:date="2020-02-14T09:25:00Z">
                <w:rPr>
                  <w:rFonts w:hAnsi="標楷體" w:hint="eastAsia"/>
                </w:rPr>
              </w:rPrChange>
            </w:rPr>
            <w:delText>」</w:delText>
          </w:r>
        </w:del>
      </w:ins>
      <w:ins w:id="335" w:author="Horng-Horng Lin" w:date="2014-04-15T15:57:00Z">
        <w:del w:id="336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3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之</w:delText>
          </w:r>
        </w:del>
      </w:ins>
      <w:ins w:id="338" w:author="Horng-Horng Lin" w:date="2014-04-15T15:27:00Z">
        <w:del w:id="339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340" w:author="owner" w:date="2020-02-14T09:25:00Z">
                <w:rPr>
                  <w:rFonts w:hAnsi="標楷體" w:hint="eastAsia"/>
                </w:rPr>
              </w:rPrChange>
            </w:rPr>
            <w:delText>課程</w:delText>
          </w:r>
        </w:del>
      </w:ins>
      <w:del w:id="341" w:author="owner" w:date="2020-01-14T15:48:00Z">
        <w:r w:rsidR="00A721BB" w:rsidRPr="00785950" w:rsidDel="00014053">
          <w:rPr>
            <w:rFonts w:ascii="Times New Roman" w:hAnsi="Times New Roman" w:cs="Times New Roman" w:hint="eastAsia"/>
            <w:color w:val="auto"/>
            <w:rPrChange w:id="342" w:author="owner" w:date="2020-02-14T09:25:00Z">
              <w:rPr>
                <w:rFonts w:hAnsi="標楷體" w:hint="eastAsia"/>
              </w:rPr>
            </w:rPrChange>
          </w:rPr>
          <w:delText>。</w:delText>
        </w:r>
      </w:del>
    </w:p>
    <w:p w:rsidR="00E941FC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del w:id="343" w:author="owner" w:date="2020-01-14T15:48:00Z"/>
          <w:rFonts w:ascii="Times New Roman" w:hAnsi="Times New Roman" w:cs="Times New Roman"/>
          <w:color w:val="auto"/>
          <w:rPrChange w:id="344" w:author="owner" w:date="2020-02-14T09:25:00Z">
            <w:rPr>
              <w:del w:id="345" w:author="owner" w:date="2020-01-14T15:48:00Z"/>
              <w:rFonts w:ascii="Times New Roman" w:hAnsi="Times New Roman" w:cs="Times New Roman"/>
              <w:color w:val="auto"/>
            </w:rPr>
          </w:rPrChange>
        </w:rPr>
        <w:pPrChange w:id="346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del w:id="347" w:author="owner" w:date="2020-01-14T15:48:00Z">
        <w:r w:rsidRPr="00785950" w:rsidDel="00014053">
          <w:rPr>
            <w:rFonts w:ascii="Times New Roman" w:hAnsi="標楷體" w:cs="Times New Roman"/>
            <w:color w:val="auto"/>
            <w:rPrChange w:id="348" w:author="owner" w:date="2020-02-14T09:25:00Z">
              <w:rPr>
                <w:rFonts w:ascii="Times New Roman" w:hAnsi="標楷體" w:cs="Times New Roman"/>
              </w:rPr>
            </w:rPrChange>
          </w:rPr>
          <w:delText>1.</w:delText>
        </w:r>
        <w:r w:rsidRPr="00785950" w:rsidDel="00014053">
          <w:rPr>
            <w:rFonts w:ascii="Times New Roman" w:hAnsi="標楷體" w:cs="Times New Roman"/>
            <w:color w:val="auto"/>
            <w:rPrChange w:id="349" w:author="owner" w:date="2020-02-14T09:25:00Z">
              <w:rPr>
                <w:rFonts w:ascii="Times New Roman" w:hAnsi="標楷體" w:cs="Times New Roman"/>
              </w:rPr>
            </w:rPrChange>
          </w:rPr>
          <w:delText>參加具公信力之國際程式設計相關證照考試，並取得證照，相關證照請參照系網公告辦理。惟若該證照已抵免本系規定之「專業證照」或「實務專題」學分，將不得重複抵免程式</w:delText>
        </w:r>
        <w:r w:rsidRPr="00785950" w:rsidDel="00014053">
          <w:rPr>
            <w:rFonts w:hAnsi="標楷體" w:hint="eastAsia"/>
            <w:color w:val="auto"/>
            <w:rPrChange w:id="350" w:author="owner" w:date="2020-02-14T09:25:00Z">
              <w:rPr>
                <w:rFonts w:hAnsi="標楷體" w:hint="eastAsia"/>
              </w:rPr>
            </w:rPrChange>
          </w:rPr>
          <w:delText>設計</w:delText>
        </w:r>
        <w:r w:rsidRPr="00785950" w:rsidDel="00014053">
          <w:rPr>
            <w:rFonts w:ascii="Times New Roman" w:hAnsi="標楷體" w:cs="Times New Roman"/>
            <w:color w:val="auto"/>
            <w:rPrChange w:id="351" w:author="owner" w:date="2020-02-14T09:25:00Z">
              <w:rPr>
                <w:rFonts w:ascii="Times New Roman" w:hAnsi="標楷體" w:cs="Times New Roman"/>
              </w:rPr>
            </w:rPrChange>
          </w:rPr>
          <w:delText>能力考試。</w:delText>
        </w:r>
      </w:del>
    </w:p>
    <w:p w:rsidR="00E941FC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352" w:author="Horng-Horng Lin" w:date="2014-04-15T15:52:00Z"/>
          <w:del w:id="353" w:author="owner" w:date="2020-01-14T15:48:00Z"/>
          <w:rFonts w:ascii="Times New Roman" w:hAnsi="Times New Roman" w:cs="Times New Roman"/>
          <w:color w:val="auto"/>
          <w:rPrChange w:id="354" w:author="owner" w:date="2020-02-14T09:25:00Z">
            <w:rPr>
              <w:ins w:id="355" w:author="Horng-Horng Lin" w:date="2014-04-15T15:52:00Z"/>
              <w:del w:id="356" w:author="owner" w:date="2020-01-14T15:48:00Z"/>
              <w:rFonts w:ascii="Times New Roman" w:hAnsi="Times New Roman" w:cs="Times New Roman"/>
              <w:color w:val="auto"/>
            </w:rPr>
          </w:rPrChange>
        </w:rPr>
        <w:pPrChange w:id="357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358" w:author="Horng-Horng Lin" w:date="2014-04-15T15:01:00Z">
        <w:del w:id="359" w:author="owner" w:date="2020-01-14T15:48:00Z">
          <w:r w:rsidRPr="00785950" w:rsidDel="00014053">
            <w:rPr>
              <w:rFonts w:ascii="Times New Roman" w:hAnsi="標楷體" w:cs="Times New Roman"/>
              <w:color w:val="auto"/>
              <w:rPrChange w:id="360" w:author="owner" w:date="2020-02-14T09:25:00Z">
                <w:rPr>
                  <w:rFonts w:ascii="Times New Roman" w:hAnsi="標楷體" w:cs="Times New Roman"/>
                  <w:color w:val="auto"/>
                </w:rPr>
              </w:rPrChange>
            </w:rPr>
            <w:delText>1.</w:delText>
          </w:r>
        </w:del>
      </w:ins>
      <w:ins w:id="361" w:author="Horng-Horng Lin" w:date="2014-04-15T15:44:00Z">
        <w:del w:id="362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363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</w:del>
      </w:ins>
      <w:ins w:id="364" w:author="Horng-Horng Lin" w:date="2014-04-15T15:48:00Z">
        <w:del w:id="365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36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以團體為</w:delText>
          </w:r>
        </w:del>
      </w:ins>
      <w:ins w:id="367" w:author="Horng-Horng Lin" w:date="2014-04-15T15:49:00Z">
        <w:del w:id="36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36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一隊，</w:delText>
          </w:r>
        </w:del>
      </w:ins>
      <w:del w:id="370" w:author="owner" w:date="2020-01-14T15:48:00Z">
        <w:r w:rsidRPr="00785950" w:rsidDel="00014053">
          <w:rPr>
            <w:rFonts w:ascii="Times New Roman" w:hAnsi="標楷體" w:cs="Times New Roman"/>
            <w:color w:val="auto"/>
            <w:rPrChange w:id="371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2.</w:delText>
        </w:r>
        <w:r w:rsidRPr="00785950" w:rsidDel="00014053">
          <w:rPr>
            <w:rFonts w:ascii="Times New Roman" w:hAnsi="標楷體" w:cs="Times New Roman"/>
            <w:color w:val="auto"/>
            <w:rPrChange w:id="372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參加</w:delText>
        </w:r>
        <w:r w:rsidRPr="00785950" w:rsidDel="00014053">
          <w:rPr>
            <w:rFonts w:ascii="Times New Roman" w:hAnsi="Times New Roman" w:cs="Times New Roman"/>
            <w:color w:val="auto"/>
            <w:rPrChange w:id="373" w:author="owner" w:date="2020-02-14T09:25:00Z">
              <w:rPr>
                <w:rFonts w:ascii="Times New Roman" w:hAnsi="Times New Roman" w:cs="Times New Roman"/>
                <w:color w:val="auto"/>
              </w:rPr>
            </w:rPrChange>
          </w:rPr>
          <w:delText>Basic/Graduate Programming Exam (GPE)</w:delText>
        </w:r>
        <w:r w:rsidRPr="00785950" w:rsidDel="00014053">
          <w:rPr>
            <w:rFonts w:ascii="Times New Roman" w:hAnsi="標楷體" w:cs="Times New Roman"/>
            <w:color w:val="auto"/>
            <w:rPrChange w:id="374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測驗，</w:delText>
        </w:r>
      </w:del>
      <w:ins w:id="375" w:author="Horng-Horng Lin" w:date="2014-04-15T15:01:00Z">
        <w:del w:id="376" w:author="owner" w:date="2020-01-14T15:48:00Z">
          <w:r w:rsidRPr="00785950" w:rsidDel="00014053">
            <w:rPr>
              <w:rFonts w:ascii="Times New Roman" w:hAnsi="標楷體" w:cs="Times New Roman"/>
              <w:color w:val="auto"/>
              <w:rPrChange w:id="377" w:author="owner" w:date="2020-02-14T09:25:00Z">
                <w:rPr>
                  <w:rFonts w:ascii="Times New Roman" w:hAnsi="標楷體" w:cs="Times New Roman"/>
                  <w:color w:val="auto"/>
                </w:rPr>
              </w:rPrChange>
            </w:rPr>
            <w:delText>、</w:delText>
          </w:r>
        </w:del>
      </w:ins>
      <w:del w:id="378" w:author="owner" w:date="2020-01-14T15:48:00Z">
        <w:r w:rsidRPr="00785950" w:rsidDel="00014053">
          <w:rPr>
            <w:rFonts w:ascii="Times New Roman" w:hAnsi="標楷體" w:cs="Times New Roman"/>
            <w:color w:val="auto"/>
            <w:rPrChange w:id="379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教育部舉辦全國大專電腦軟體設計競賽，或</w:delText>
        </w:r>
        <w:r w:rsidRPr="00785950" w:rsidDel="00014053">
          <w:rPr>
            <w:rFonts w:ascii="Times New Roman" w:hAnsi="Times New Roman" w:cs="Times New Roman"/>
            <w:color w:val="auto"/>
            <w:rPrChange w:id="380" w:author="owner" w:date="2020-02-14T09:25:00Z">
              <w:rPr>
                <w:rFonts w:ascii="Times New Roman" w:hAnsi="Times New Roman" w:cs="Times New Roman"/>
                <w:color w:val="auto"/>
              </w:rPr>
            </w:rPrChange>
          </w:rPr>
          <w:delText>ACM</w:delText>
        </w:r>
        <w:r w:rsidRPr="00785950" w:rsidDel="00014053">
          <w:rPr>
            <w:rFonts w:ascii="Times New Roman" w:hAnsi="標楷體" w:cs="Times New Roman"/>
            <w:color w:val="auto"/>
            <w:rPrChange w:id="381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國際大學程式競賽，成績在當次</w:delText>
        </w:r>
      </w:del>
      <w:ins w:id="382" w:author="Horng-Horng Lin" w:date="2014-04-15T15:02:00Z">
        <w:del w:id="383" w:author="owner" w:date="2020-01-14T15:48:00Z">
          <w:r w:rsidRPr="00785950" w:rsidDel="00014053">
            <w:rPr>
              <w:rFonts w:ascii="Times New Roman" w:hAnsi="標楷體" w:cs="Times New Roman"/>
              <w:color w:val="auto"/>
              <w:rPrChange w:id="384" w:author="owner" w:date="2020-02-14T09:25:00Z">
                <w:rPr>
                  <w:rFonts w:ascii="Times New Roman" w:hAnsi="標楷體" w:cs="Times New Roman"/>
                  <w:color w:val="auto"/>
                </w:rPr>
              </w:rPrChange>
            </w:rPr>
            <w:delText>測驗或</w:delText>
          </w:r>
        </w:del>
      </w:ins>
      <w:del w:id="385" w:author="owner" w:date="2020-01-14T15:48:00Z">
        <w:r w:rsidRPr="00785950" w:rsidDel="00014053">
          <w:rPr>
            <w:rFonts w:ascii="Times New Roman" w:hAnsi="標楷體" w:cs="Times New Roman"/>
            <w:color w:val="auto"/>
            <w:rPrChange w:id="386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競賽或測驗中排名前</w:delText>
        </w:r>
        <w:r w:rsidRPr="00785950" w:rsidDel="00014053">
          <w:rPr>
            <w:rFonts w:ascii="Times New Roman" w:hAnsi="Times New Roman" w:cs="Times New Roman"/>
            <w:color w:val="auto"/>
            <w:rPrChange w:id="387" w:author="owner" w:date="2020-02-14T09:25:00Z">
              <w:rPr>
                <w:rFonts w:ascii="Times New Roman" w:hAnsi="Times New Roman" w:cs="Times New Roman"/>
                <w:color w:val="auto"/>
              </w:rPr>
            </w:rPrChange>
          </w:rPr>
          <w:delText>50%</w:delText>
        </w:r>
        <w:r w:rsidRPr="00785950" w:rsidDel="00014053">
          <w:rPr>
            <w:rFonts w:ascii="Times New Roman" w:hAnsi="標楷體" w:cs="Times New Roman"/>
            <w:color w:val="auto"/>
            <w:rPrChange w:id="388" w:author="owner" w:date="2020-02-14T09:25:00Z">
              <w:rPr>
                <w:rFonts w:ascii="Times New Roman" w:hAnsi="標楷體" w:cs="Times New Roman"/>
                <w:color w:val="auto"/>
              </w:rPr>
            </w:rPrChange>
          </w:rPr>
          <w:delText>者。</w:delText>
        </w:r>
      </w:del>
    </w:p>
    <w:p w:rsidR="00A721BB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389" w:author="Horng-Horng Lin" w:date="2014-04-15T15:11:00Z"/>
          <w:del w:id="390" w:author="owner" w:date="2020-01-14T15:48:00Z"/>
          <w:rFonts w:ascii="Times New Roman" w:hAnsi="Times New Roman" w:cs="Times New Roman"/>
          <w:color w:val="auto"/>
          <w:rPrChange w:id="391" w:author="owner" w:date="2020-02-14T09:25:00Z">
            <w:rPr>
              <w:ins w:id="392" w:author="Horng-Horng Lin" w:date="2014-04-15T15:11:00Z"/>
              <w:del w:id="393" w:author="owner" w:date="2020-01-14T15:48:00Z"/>
              <w:rFonts w:ascii="Times New Roman" w:hAnsi="標楷體" w:cs="Times New Roman"/>
              <w:color w:val="auto"/>
            </w:rPr>
          </w:rPrChange>
        </w:rPr>
        <w:pPrChange w:id="394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395" w:author="Horng-Horng Lin" w:date="2014-04-15T15:52:00Z">
        <w:del w:id="396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397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2.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398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39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以團體為一隊，參加全國大專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400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ITSA</w:delText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401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盃程式設計桂冠挑戰賽，答對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402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1</w:delText>
          </w:r>
        </w:del>
      </w:ins>
      <w:ins w:id="403" w:author="Horng-Horng Lin" w:date="2014-04-15T15:53:00Z">
        <w:del w:id="404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05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題以上</w:delText>
          </w:r>
        </w:del>
      </w:ins>
      <w:ins w:id="406" w:author="Horng-Horng Lin" w:date="2014-04-15T15:57:00Z">
        <w:del w:id="40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0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409" w:author="Horng-Horng Lin" w:date="2014-04-15T15:53:00Z">
        <w:del w:id="410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11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且</w:delText>
          </w:r>
        </w:del>
      </w:ins>
      <w:ins w:id="412" w:author="Horng-Horng Lin" w:date="2014-04-15T15:52:00Z">
        <w:del w:id="41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14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成績在當次競賽中排名前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415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50%</w:delText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41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。</w:delText>
          </w:r>
        </w:del>
      </w:ins>
    </w:p>
    <w:p w:rsidR="00E941FC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417" w:author="Horng-Horng Lin" w:date="2014-04-15T15:33:00Z"/>
          <w:del w:id="418" w:author="owner" w:date="2020-01-14T15:48:00Z"/>
          <w:color w:val="auto"/>
          <w:rPrChange w:id="419" w:author="owner" w:date="2020-02-14T09:25:00Z">
            <w:rPr>
              <w:ins w:id="420" w:author="Horng-Horng Lin" w:date="2014-04-15T15:33:00Z"/>
              <w:del w:id="421" w:author="owner" w:date="2020-01-14T15:48:00Z"/>
            </w:rPr>
          </w:rPrChange>
        </w:rPr>
        <w:pPrChange w:id="422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423" w:author="Horng-Horng Lin" w:date="2014-04-15T15:55:00Z">
        <w:del w:id="424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425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3</w:delText>
          </w:r>
        </w:del>
      </w:ins>
      <w:ins w:id="426" w:author="Horng-Horng Lin" w:date="2014-04-15T15:11:00Z">
        <w:del w:id="427" w:author="owner" w:date="2020-01-14T15:48:00Z">
          <w:r w:rsidRPr="00785950" w:rsidDel="00014053">
            <w:rPr>
              <w:rFonts w:ascii="Times New Roman" w:hAnsi="標楷體" w:cs="Times New Roman"/>
              <w:color w:val="auto"/>
              <w:rPrChange w:id="428" w:author="owner" w:date="2020-02-14T09:25:00Z">
                <w:rPr>
                  <w:rFonts w:ascii="Times New Roman" w:hAnsi="標楷體" w:cs="Times New Roman"/>
                  <w:color w:val="auto"/>
                </w:rPr>
              </w:rPrChange>
            </w:rPr>
            <w:delText>.</w:delText>
          </w:r>
        </w:del>
      </w:ins>
      <w:ins w:id="429" w:author="Horng-Horng Lin" w:date="2014-04-15T15:44:00Z">
        <w:del w:id="430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431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</w:del>
      </w:ins>
      <w:ins w:id="432" w:author="Horng-Horng Lin" w:date="2014-04-15T15:48:00Z">
        <w:del w:id="43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34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以個人為一隊</w:delText>
          </w:r>
        </w:del>
      </w:ins>
      <w:ins w:id="435" w:author="Horng-Horng Lin" w:date="2014-04-15T15:49:00Z">
        <w:del w:id="436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37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，</w:delText>
          </w:r>
        </w:del>
      </w:ins>
      <w:ins w:id="438" w:author="Horng-Horng Lin" w:date="2014-04-15T15:32:00Z">
        <w:del w:id="439" w:author="owner" w:date="2020-01-14T15:48:00Z">
          <w:r w:rsidRPr="00785950" w:rsidDel="00014053">
            <w:rPr>
              <w:rFonts w:ascii="Times New Roman" w:hAnsi="標楷體" w:cs="Times New Roman" w:hint="eastAsia"/>
              <w:color w:val="auto"/>
              <w:rPrChange w:id="440" w:author="owner" w:date="2020-02-14T09:25:00Z">
                <w:rPr>
                  <w:rFonts w:ascii="Times New Roman" w:hAnsi="標楷體" w:cs="Times New Roman" w:hint="eastAsia"/>
                  <w:color w:val="auto"/>
                </w:rPr>
              </w:rPrChange>
            </w:rPr>
            <w:delText>參加</w:delText>
          </w:r>
        </w:del>
      </w:ins>
      <w:ins w:id="441" w:author="Horng-Horng Lin" w:date="2014-04-15T15:39:00Z">
        <w:del w:id="442" w:author="owner" w:date="2020-01-14T15:48:00Z">
          <w:r w:rsidRPr="00785950" w:rsidDel="00014053">
            <w:rPr>
              <w:rFonts w:hint="eastAsia"/>
              <w:color w:val="auto"/>
              <w:rPrChange w:id="443" w:author="owner" w:date="2020-02-14T09:25:00Z">
                <w:rPr>
                  <w:rFonts w:hint="eastAsia"/>
                </w:rPr>
              </w:rPrChange>
            </w:rPr>
            <w:delText>下列</w:delText>
          </w:r>
        </w:del>
      </w:ins>
      <w:ins w:id="444" w:author="Horng-Horng Lin" w:date="2014-04-15T15:32:00Z">
        <w:del w:id="445" w:author="owner" w:date="2020-01-14T15:48:00Z">
          <w:r w:rsidRPr="00785950" w:rsidDel="00014053">
            <w:rPr>
              <w:rFonts w:hint="eastAsia"/>
              <w:color w:val="auto"/>
              <w:rPrChange w:id="446" w:author="owner" w:date="2020-02-14T09:25:00Z">
                <w:rPr>
                  <w:rFonts w:hint="eastAsia"/>
                </w:rPr>
              </w:rPrChange>
            </w:rPr>
            <w:delText>專業程式</w:delText>
          </w:r>
        </w:del>
      </w:ins>
      <w:ins w:id="447" w:author="Horng-Horng Lin" w:date="2014-04-15T15:39:00Z">
        <w:del w:id="448" w:author="owner" w:date="2020-01-14T15:48:00Z">
          <w:r w:rsidRPr="00785950" w:rsidDel="00014053">
            <w:rPr>
              <w:rFonts w:hint="eastAsia"/>
              <w:color w:val="auto"/>
              <w:rPrChange w:id="449" w:author="owner" w:date="2020-02-14T09:25:00Z">
                <w:rPr>
                  <w:rFonts w:hint="eastAsia"/>
                </w:rPr>
              </w:rPrChange>
            </w:rPr>
            <w:delText>設計</w:delText>
          </w:r>
        </w:del>
      </w:ins>
      <w:ins w:id="450" w:author="Horng-Horng Lin" w:date="2014-04-15T15:32:00Z">
        <w:del w:id="451" w:author="owner" w:date="2020-01-14T15:48:00Z">
          <w:r w:rsidRPr="00785950" w:rsidDel="00014053">
            <w:rPr>
              <w:rFonts w:hint="eastAsia"/>
              <w:color w:val="auto"/>
              <w:rPrChange w:id="452" w:author="owner" w:date="2020-02-14T09:25:00Z">
                <w:rPr>
                  <w:rFonts w:hint="eastAsia"/>
                </w:rPr>
              </w:rPrChange>
            </w:rPr>
            <w:delText>競賽</w:delText>
          </w:r>
        </w:del>
      </w:ins>
      <w:ins w:id="453" w:author="Horng-Horng Lin" w:date="2014-04-15T15:35:00Z">
        <w:del w:id="454" w:author="owner" w:date="2020-01-14T15:48:00Z">
          <w:r w:rsidRPr="00785950" w:rsidDel="00014053">
            <w:rPr>
              <w:rFonts w:hint="eastAsia"/>
              <w:color w:val="auto"/>
              <w:rPrChange w:id="455" w:author="owner" w:date="2020-02-14T09:25:00Z">
                <w:rPr>
                  <w:rFonts w:hint="eastAsia"/>
                </w:rPr>
              </w:rPrChange>
            </w:rPr>
            <w:delText>，</w:delText>
          </w:r>
        </w:del>
      </w:ins>
      <w:ins w:id="456" w:author="Horng-Horng Lin" w:date="2014-04-15T15:48:00Z">
        <w:del w:id="45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58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個人累計</w:delText>
          </w:r>
        </w:del>
      </w:ins>
      <w:ins w:id="459" w:author="Horng-Horng Lin" w:date="2014-04-15T15:41:00Z">
        <w:del w:id="460" w:author="owner" w:date="2020-01-14T15:48:00Z">
          <w:r w:rsidRPr="00785950" w:rsidDel="00014053">
            <w:rPr>
              <w:rFonts w:hint="eastAsia"/>
              <w:color w:val="auto"/>
              <w:rPrChange w:id="461" w:author="owner" w:date="2020-02-14T09:25:00Z">
                <w:rPr>
                  <w:rFonts w:hint="eastAsia"/>
                </w:rPr>
              </w:rPrChange>
            </w:rPr>
            <w:delText>各競賽答</w:delText>
          </w:r>
        </w:del>
      </w:ins>
      <w:ins w:id="462" w:author="Horng-Horng Lin" w:date="2014-04-15T16:57:00Z">
        <w:del w:id="46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64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對</w:delText>
          </w:r>
        </w:del>
      </w:ins>
      <w:ins w:id="465" w:author="Horng-Horng Lin" w:date="2014-04-15T15:41:00Z">
        <w:del w:id="466" w:author="owner" w:date="2020-01-14T15:48:00Z">
          <w:r w:rsidRPr="00785950" w:rsidDel="00014053">
            <w:rPr>
              <w:rFonts w:hint="eastAsia"/>
              <w:color w:val="auto"/>
              <w:rPrChange w:id="467" w:author="owner" w:date="2020-02-14T09:25:00Z">
                <w:rPr>
                  <w:rFonts w:hint="eastAsia"/>
                </w:rPr>
              </w:rPrChange>
            </w:rPr>
            <w:delText>題</w:delText>
          </w:r>
        </w:del>
      </w:ins>
      <w:ins w:id="468" w:author="Horng-Horng Lin" w:date="2014-04-15T16:57:00Z">
        <w:del w:id="469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470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數</w:delText>
          </w:r>
        </w:del>
      </w:ins>
      <w:ins w:id="471" w:author="Horng-Horng Lin" w:date="2014-04-15T15:41:00Z">
        <w:del w:id="472" w:author="owner" w:date="2020-01-14T15:48:00Z">
          <w:r w:rsidRPr="00785950" w:rsidDel="00014053">
            <w:rPr>
              <w:rFonts w:hint="eastAsia"/>
              <w:color w:val="auto"/>
              <w:rPrChange w:id="473" w:author="owner" w:date="2020-02-14T09:25:00Z">
                <w:rPr>
                  <w:rFonts w:hint="eastAsia"/>
                </w:rPr>
              </w:rPrChange>
            </w:rPr>
            <w:delText>加總</w:delText>
          </w:r>
        </w:del>
      </w:ins>
      <w:ins w:id="474" w:author="Horng-Horng Lin" w:date="2014-04-15T15:35:00Z">
        <w:del w:id="475" w:author="owner" w:date="2020-01-14T15:48:00Z">
          <w:r w:rsidRPr="00785950" w:rsidDel="00014053">
            <w:rPr>
              <w:rFonts w:hint="eastAsia"/>
              <w:color w:val="auto"/>
              <w:rPrChange w:id="476" w:author="owner" w:date="2020-02-14T09:25:00Z">
                <w:rPr>
                  <w:rFonts w:hint="eastAsia"/>
                </w:rPr>
              </w:rPrChange>
            </w:rPr>
            <w:delText>達</w:delText>
          </w:r>
          <w:r w:rsidRPr="00785950" w:rsidDel="00014053">
            <w:rPr>
              <w:color w:val="auto"/>
              <w:rPrChange w:id="477" w:author="owner" w:date="2020-02-14T09:25:00Z">
                <w:rPr/>
              </w:rPrChange>
            </w:rPr>
            <w:delText xml:space="preserve"> 2</w:delText>
          </w:r>
          <w:r w:rsidR="0086185D" w:rsidRPr="00785950" w:rsidDel="00014053">
            <w:rPr>
              <w:color w:val="auto"/>
              <w:rPrChange w:id="478" w:author="owner" w:date="2020-02-14T09:25:00Z">
                <w:rPr/>
              </w:rPrChange>
            </w:rPr>
            <w:delText xml:space="preserve"> </w:delText>
          </w:r>
          <w:r w:rsidRPr="00785950" w:rsidDel="00014053">
            <w:rPr>
              <w:rFonts w:hint="eastAsia"/>
              <w:color w:val="auto"/>
              <w:rPrChange w:id="479" w:author="owner" w:date="2020-02-14T09:25:00Z">
                <w:rPr>
                  <w:rFonts w:hint="eastAsia"/>
                </w:rPr>
              </w:rPrChange>
            </w:rPr>
            <w:delText>題以上</w:delText>
          </w:r>
        </w:del>
      </w:ins>
      <w:ins w:id="480" w:author="Horng-Horng Lin" w:date="2014-04-15T15:40:00Z">
        <w:del w:id="481" w:author="owner" w:date="2020-01-14T15:48:00Z">
          <w:r w:rsidRPr="00785950" w:rsidDel="00014053">
            <w:rPr>
              <w:rFonts w:hint="eastAsia"/>
              <w:color w:val="auto"/>
              <w:rPrChange w:id="482" w:author="owner" w:date="2020-02-14T09:25:00Z">
                <w:rPr>
                  <w:rFonts w:hint="eastAsia"/>
                </w:rPr>
              </w:rPrChange>
            </w:rPr>
            <w:delText>。</w:delText>
          </w:r>
        </w:del>
      </w:ins>
    </w:p>
    <w:p w:rsidR="00A721BB" w:rsidRPr="00785950" w:rsidDel="00014053" w:rsidRDefault="00BC2A61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483" w:author="Horng-Horng Lin" w:date="2014-04-15T15:39:00Z"/>
          <w:del w:id="484" w:author="owner" w:date="2020-01-14T15:48:00Z"/>
          <w:color w:val="auto"/>
          <w:rPrChange w:id="485" w:author="owner" w:date="2020-02-14T09:25:00Z">
            <w:rPr>
              <w:ins w:id="486" w:author="Horng-Horng Lin" w:date="2014-04-15T15:39:00Z"/>
              <w:del w:id="487" w:author="owner" w:date="2020-01-14T15:48:00Z"/>
            </w:rPr>
          </w:rPrChange>
        </w:rPr>
        <w:pPrChange w:id="488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489" w:author="ridesu" w:date="2015-07-17T12:08:00Z">
        <w:del w:id="490" w:author="owner" w:date="2020-01-14T15:48:00Z">
          <w:r w:rsidRPr="00785950" w:rsidDel="00014053">
            <w:rPr>
              <w:rFonts w:ascii="Times New Roman" w:hAnsi="標楷體" w:cs="Times New Roman" w:hint="eastAsia"/>
              <w:color w:val="auto"/>
              <w:rPrChange w:id="491" w:author="owner" w:date="2020-02-14T09:25:00Z">
                <w:rPr>
                  <w:rFonts w:ascii="Times New Roman" w:hAnsi="標楷體" w:cs="Times New Roman" w:hint="eastAsia"/>
                  <w:color w:val="auto"/>
                </w:rPr>
              </w:rPrChange>
            </w:rPr>
            <w:delText xml:space="preserve">  </w:delText>
          </w:r>
        </w:del>
      </w:ins>
      <w:ins w:id="492" w:author="Horng-Horng Lin" w:date="2014-04-15T15:33:00Z">
        <w:del w:id="493" w:author="owner" w:date="2020-01-14T15:48:00Z">
          <w:r w:rsidR="00A721BB" w:rsidRPr="00785950" w:rsidDel="00014053">
            <w:rPr>
              <w:rFonts w:ascii="Times New Roman" w:hAnsi="標楷體" w:cs="Times New Roman"/>
              <w:color w:val="auto"/>
              <w:rPrChange w:id="494" w:author="owner" w:date="2020-02-14T09:25:00Z">
                <w:rPr>
                  <w:rFonts w:ascii="Times New Roman" w:hAnsi="標楷體" w:cs="Times New Roman"/>
                  <w:color w:val="auto"/>
                </w:rPr>
              </w:rPrChange>
            </w:rPr>
            <w:delText>(i)</w:delText>
          </w:r>
        </w:del>
      </w:ins>
      <w:ins w:id="495" w:author="Horng-Horng Lin" w:date="2014-04-15T15:45:00Z">
        <w:del w:id="496" w:author="owner" w:date="2020-01-14T15:48:00Z">
          <w:r w:rsidR="00A721BB" w:rsidRPr="00785950" w:rsidDel="00014053">
            <w:rPr>
              <w:rFonts w:ascii="Times New Roman" w:hAnsi="Times New Roman" w:cs="Times New Roman"/>
              <w:color w:val="auto"/>
              <w:rPrChange w:id="497" w:author="owner" w:date="2020-02-14T09:25:00Z">
                <w:rPr>
                  <w:rFonts w:ascii="Times New Roman" w:hAnsi="Times New Roman" w:cs="Times New Roman"/>
                </w:rPr>
              </w:rPrChange>
            </w:rPr>
            <w:tab/>
          </w:r>
        </w:del>
      </w:ins>
      <w:ins w:id="498" w:author="Horng-Horng Lin" w:date="2014-04-15T15:33:00Z">
        <w:del w:id="499" w:author="owner" w:date="2020-01-14T15:48:00Z">
          <w:r w:rsidR="00A721BB" w:rsidRPr="00785950" w:rsidDel="00014053">
            <w:rPr>
              <w:rFonts w:hint="eastAsia"/>
              <w:color w:val="auto"/>
              <w:rPrChange w:id="500" w:author="owner" w:date="2020-02-14T09:25:00Z">
                <w:rPr>
                  <w:rFonts w:hint="eastAsia"/>
                </w:rPr>
              </w:rPrChange>
            </w:rPr>
            <w:delText>教育部資訊軟體人才培育計畫之</w:delText>
          </w:r>
          <w:r w:rsidR="00A721BB" w:rsidRPr="00785950" w:rsidDel="00014053">
            <w:rPr>
              <w:color w:val="auto"/>
              <w:rPrChange w:id="501" w:author="owner" w:date="2020-02-14T09:25:00Z">
                <w:rPr/>
              </w:rPrChange>
            </w:rPr>
            <w:delText>ITSA</w:delText>
          </w:r>
        </w:del>
      </w:ins>
      <w:ins w:id="502" w:author="Horng-Horng Lin" w:date="2014-04-15T15:34:00Z">
        <w:del w:id="503" w:author="owner" w:date="2020-01-14T15:48:00Z">
          <w:r w:rsidR="00A721BB" w:rsidRPr="00785950" w:rsidDel="00014053">
            <w:rPr>
              <w:rFonts w:hint="eastAsia"/>
              <w:color w:val="auto"/>
              <w:rPrChange w:id="504" w:author="owner" w:date="2020-02-14T09:25:00Z">
                <w:rPr>
                  <w:rFonts w:hint="eastAsia"/>
                </w:rPr>
              </w:rPrChange>
            </w:rPr>
            <w:delText>線上</w:delText>
          </w:r>
        </w:del>
      </w:ins>
      <w:ins w:id="505" w:author="Horng-Horng Lin" w:date="2014-04-15T15:33:00Z">
        <w:del w:id="506" w:author="owner" w:date="2020-01-14T15:48:00Z">
          <w:r w:rsidR="00A721BB" w:rsidRPr="00785950" w:rsidDel="00014053">
            <w:rPr>
              <w:rFonts w:hint="eastAsia"/>
              <w:color w:val="auto"/>
              <w:rPrChange w:id="507" w:author="owner" w:date="2020-02-14T09:25:00Z">
                <w:rPr>
                  <w:rFonts w:hint="eastAsia"/>
                </w:rPr>
              </w:rPrChange>
            </w:rPr>
            <w:delText>程式</w:delText>
          </w:r>
        </w:del>
      </w:ins>
      <w:ins w:id="508" w:author="Horng-Horng Lin" w:date="2014-04-15T15:35:00Z">
        <w:del w:id="509" w:author="owner" w:date="2020-01-14T15:48:00Z">
          <w:r w:rsidR="00A721BB" w:rsidRPr="00785950" w:rsidDel="00014053">
            <w:rPr>
              <w:rFonts w:hint="eastAsia"/>
              <w:color w:val="auto"/>
              <w:rPrChange w:id="510" w:author="owner" w:date="2020-02-14T09:25:00Z">
                <w:rPr>
                  <w:rFonts w:hint="eastAsia"/>
                </w:rPr>
              </w:rPrChange>
            </w:rPr>
            <w:delText>設計</w:delText>
          </w:r>
        </w:del>
      </w:ins>
      <w:ins w:id="511" w:author="Horng-Horng Lin" w:date="2014-04-15T15:33:00Z">
        <w:del w:id="512" w:author="owner" w:date="2020-01-14T15:48:00Z">
          <w:r w:rsidR="00A721BB" w:rsidRPr="00785950" w:rsidDel="00014053">
            <w:rPr>
              <w:rFonts w:hint="eastAsia"/>
              <w:color w:val="auto"/>
              <w:rPrChange w:id="513" w:author="owner" w:date="2020-02-14T09:25:00Z">
                <w:rPr>
                  <w:rFonts w:hint="eastAsia"/>
                </w:rPr>
              </w:rPrChange>
            </w:rPr>
            <w:delText>競賽</w:delText>
          </w:r>
        </w:del>
      </w:ins>
      <w:ins w:id="514" w:author="Horng-Horng Lin" w:date="2014-04-15T15:45:00Z">
        <w:del w:id="515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516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（月賽）</w:delText>
          </w:r>
        </w:del>
      </w:ins>
      <w:ins w:id="517" w:author="Horng-Horng Lin" w:date="2014-04-15T17:01:00Z">
        <w:del w:id="518" w:author="owner" w:date="2020-01-14T15:48:00Z">
          <w:r w:rsidR="00A721BB" w:rsidRPr="00785950" w:rsidDel="00014053">
            <w:rPr>
              <w:rFonts w:ascii="Times New Roman" w:hAnsi="Times New Roman" w:cs="Times New Roman" w:hint="eastAsia"/>
              <w:color w:val="auto"/>
              <w:rPrChange w:id="519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。</w:delText>
          </w:r>
        </w:del>
      </w:ins>
    </w:p>
    <w:p w:rsidR="00A721BB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520" w:author="Horng-Horng Lin" w:date="2014-04-15T15:01:00Z"/>
          <w:del w:id="521" w:author="owner" w:date="2020-01-14T15:48:00Z"/>
          <w:rFonts w:ascii="Times New Roman" w:hAnsi="Times New Roman" w:cs="Times New Roman"/>
          <w:color w:val="auto"/>
          <w:rPrChange w:id="522" w:author="owner" w:date="2020-02-14T09:25:00Z">
            <w:rPr>
              <w:ins w:id="523" w:author="Horng-Horng Lin" w:date="2014-04-15T15:01:00Z"/>
              <w:del w:id="524" w:author="owner" w:date="2020-01-14T15:48:00Z"/>
              <w:rFonts w:ascii="Times New Roman" w:hAnsi="標楷體" w:cs="Times New Roman"/>
              <w:color w:val="auto"/>
            </w:rPr>
          </w:rPrChange>
        </w:rPr>
        <w:pPrChange w:id="525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526" w:author="Horng-Horng Lin" w:date="2014-04-15T15:39:00Z">
        <w:del w:id="527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28" w:author="owner" w:date="2020-02-14T09:25:00Z">
                <w:rPr>
                  <w:rFonts w:ascii="Times New Roman" w:hAnsi="標楷體" w:cs="Times New Roman"/>
                </w:rPr>
              </w:rPrChange>
            </w:rPr>
            <w:delText>(ii)</w:delText>
          </w:r>
        </w:del>
      </w:ins>
      <w:ins w:id="529" w:author="ridesu" w:date="2015-03-26T16:59:00Z">
        <w:del w:id="530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31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 xml:space="preserve"> </w:delText>
          </w:r>
        </w:del>
      </w:ins>
      <w:ins w:id="532" w:author="Horng-Horng Lin" w:date="2014-04-15T15:44:00Z">
        <w:del w:id="533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34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</w:del>
      </w:ins>
      <w:ins w:id="535" w:author="Horng-Horng Lin" w:date="2014-04-15T15:49:00Z">
        <w:del w:id="536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37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ACM-ICPC Taiwan Council</w:delText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53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大學程式能力檢定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539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Collegiate Programming Examination (CPE)</w:delText>
          </w:r>
        </w:del>
      </w:ins>
      <w:ins w:id="540" w:author="Horng-Horng Lin" w:date="2014-04-15T17:01:00Z">
        <w:del w:id="54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4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。</w:delText>
          </w:r>
        </w:del>
      </w:ins>
    </w:p>
    <w:p w:rsidR="00A721BB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543" w:author="Horng-Horng Lin" w:date="2014-04-15T16:11:00Z"/>
          <w:del w:id="544" w:author="owner" w:date="2020-01-14T15:48:00Z"/>
          <w:rFonts w:ascii="Times New Roman" w:hAnsi="Times New Roman" w:cs="Times New Roman"/>
          <w:color w:val="auto"/>
          <w:rPrChange w:id="545" w:author="owner" w:date="2020-02-14T09:25:00Z">
            <w:rPr>
              <w:ins w:id="546" w:author="Horng-Horng Lin" w:date="2014-04-15T16:11:00Z"/>
              <w:del w:id="547" w:author="owner" w:date="2020-01-14T15:48:00Z"/>
              <w:rFonts w:ascii="Times New Roman" w:hAnsi="Times New Roman" w:cs="Times New Roman"/>
              <w:color w:val="auto"/>
            </w:rPr>
          </w:rPrChange>
        </w:rPr>
        <w:pPrChange w:id="548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549" w:author="Horng-Horng Lin" w:date="2014-04-15T15:55:00Z">
        <w:del w:id="550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51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4</w:delText>
          </w:r>
        </w:del>
      </w:ins>
      <w:ins w:id="552" w:author="Horng-Horng Lin" w:date="2014-04-15T15:01:00Z">
        <w:del w:id="553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54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.</w:delText>
          </w:r>
        </w:del>
      </w:ins>
      <w:ins w:id="555" w:author="Horng-Horng Lin" w:date="2014-04-15T16:11:00Z">
        <w:del w:id="556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557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</w:del>
      </w:ins>
      <w:ins w:id="558" w:author="Horng-Horng Lin" w:date="2014-04-15T16:00:00Z">
        <w:del w:id="559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60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以個人</w:delText>
          </w:r>
        </w:del>
      </w:ins>
      <w:ins w:id="561" w:author="Horng-Horng Lin" w:date="2014-04-15T16:11:00Z">
        <w:del w:id="562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63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身份</w:delText>
          </w:r>
        </w:del>
      </w:ins>
      <w:ins w:id="564" w:author="Horng-Horng Lin" w:date="2014-04-15T16:00:00Z">
        <w:del w:id="565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66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，</w:delText>
          </w:r>
        </w:del>
      </w:ins>
      <w:ins w:id="567" w:author="Horng-Horng Lin" w:date="2014-04-15T15:02:00Z">
        <w:del w:id="56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6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取得本系</w:delText>
          </w:r>
        </w:del>
      </w:ins>
      <w:ins w:id="570" w:author="Horng-Horng Lin" w:date="2014-04-15T15:07:00Z">
        <w:del w:id="57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7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核定</w:delText>
          </w:r>
        </w:del>
      </w:ins>
      <w:ins w:id="573" w:author="Horng-Horng Lin" w:date="2014-04-15T15:09:00Z">
        <w:del w:id="574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75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「</w:delText>
          </w:r>
        </w:del>
      </w:ins>
      <w:ins w:id="576" w:author="Horng-Horng Lin" w:date="2014-04-15T15:07:00Z">
        <w:del w:id="57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7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可抵免程式設計能力檢定</w:delText>
          </w:r>
        </w:del>
      </w:ins>
      <w:ins w:id="579" w:author="Horng-Horng Lin" w:date="2014-04-15T15:09:00Z">
        <w:del w:id="580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81" w:author="owner" w:date="2020-02-14T09:25:00Z">
                <w:rPr>
                  <w:rFonts w:hAnsi="標楷體" w:hint="eastAsia"/>
                </w:rPr>
              </w:rPrChange>
            </w:rPr>
            <w:delText>」</w:delText>
          </w:r>
        </w:del>
      </w:ins>
      <w:ins w:id="582" w:author="Horng-Horng Lin" w:date="2014-04-15T15:02:00Z">
        <w:del w:id="58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84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之專業程式設計證照</w:delText>
          </w:r>
        </w:del>
      </w:ins>
      <w:ins w:id="585" w:author="Horng-Horng Lin" w:date="2014-04-15T15:04:00Z">
        <w:del w:id="586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8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一張</w:delText>
          </w:r>
        </w:del>
      </w:ins>
      <w:ins w:id="588" w:author="Horng-Horng Lin" w:date="2014-04-15T15:09:00Z">
        <w:del w:id="589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90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（參見</w:delText>
          </w:r>
        </w:del>
      </w:ins>
      <w:ins w:id="591" w:author="Horng-Horng Lin" w:date="2014-04-15T15:10:00Z">
        <w:del w:id="592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93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本系「</w:delText>
          </w:r>
        </w:del>
      </w:ins>
      <w:ins w:id="594" w:author="Horng-Horng Lin" w:date="2014-04-15T15:09:00Z">
        <w:del w:id="595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9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專業證照一覽表</w:delText>
          </w:r>
        </w:del>
      </w:ins>
      <w:ins w:id="597" w:author="Horng-Horng Lin" w:date="2014-04-15T15:10:00Z">
        <w:del w:id="59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59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」</w:delText>
          </w:r>
        </w:del>
      </w:ins>
      <w:ins w:id="600" w:author="Horng-Horng Lin" w:date="2014-04-15T15:09:00Z">
        <w:del w:id="60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0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）</w:delText>
          </w:r>
        </w:del>
      </w:ins>
      <w:ins w:id="603" w:author="Horng-Horng Lin" w:date="2014-04-15T15:03:00Z">
        <w:del w:id="604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05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606" w:author="Horng-Horng Lin" w:date="2014-04-15T15:04:00Z">
        <w:del w:id="60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0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且</w:delText>
          </w:r>
        </w:del>
      </w:ins>
      <w:ins w:id="609" w:author="Horng-Horng Lin" w:date="2014-04-15T15:08:00Z">
        <w:del w:id="610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11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該證照</w:delText>
          </w:r>
        </w:del>
      </w:ins>
      <w:ins w:id="612" w:author="Horng-Horng Lin" w:date="2014-04-15T15:27:00Z">
        <w:del w:id="61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14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不得</w:delText>
          </w:r>
        </w:del>
      </w:ins>
      <w:ins w:id="615" w:author="Horng-Horng Lin" w:date="2014-04-15T15:05:00Z">
        <w:del w:id="616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1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重複用於抵免本系規定之</w:delText>
          </w:r>
          <w:r w:rsidRPr="00785950" w:rsidDel="00014053">
            <w:rPr>
              <w:rFonts w:ascii="Times New Roman" w:hAnsi="Times New Roman" w:cs="Times New Roman" w:hint="eastAsia"/>
              <w:strike/>
              <w:color w:val="auto"/>
              <w:rPrChange w:id="618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「專業證照」或</w:delText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61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「實務專題」</w:delText>
          </w:r>
          <w:r w:rsidRPr="00785950" w:rsidDel="00014053">
            <w:rPr>
              <w:rFonts w:ascii="Times New Roman" w:hAnsi="Times New Roman" w:cs="Times New Roman" w:hint="eastAsia"/>
              <w:strike/>
              <w:color w:val="auto"/>
              <w:rPrChange w:id="620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學分</w:delText>
          </w:r>
        </w:del>
      </w:ins>
      <w:ins w:id="621" w:author="ridesu" w:date="2015-03-26T16:51:00Z">
        <w:del w:id="622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23" w:author="owner" w:date="2020-02-14T09:25:00Z">
                <w:rPr>
                  <w:rFonts w:ascii="Times New Roman" w:hAnsi="Times New Roman" w:cs="Times New Roman" w:hint="eastAsia"/>
                  <w:strike/>
                </w:rPr>
              </w:rPrChange>
            </w:rPr>
            <w:delText>口試成績</w:delText>
          </w:r>
        </w:del>
      </w:ins>
      <w:ins w:id="624" w:author="Horng-Horng Lin" w:date="2014-04-15T15:01:00Z">
        <w:del w:id="625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2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。</w:delText>
          </w:r>
        </w:del>
      </w:ins>
    </w:p>
    <w:p w:rsidR="00A721BB" w:rsidRPr="00785950" w:rsidDel="00014053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627" w:author="Horng-Horng Lin" w:date="2014-04-15T17:21:00Z"/>
          <w:del w:id="628" w:author="owner" w:date="2020-01-14T15:48:00Z"/>
          <w:rFonts w:ascii="Times New Roman" w:hAnsi="Times New Roman" w:cs="Times New Roman"/>
          <w:color w:val="auto"/>
          <w:rPrChange w:id="629" w:author="owner" w:date="2020-02-14T09:25:00Z">
            <w:rPr>
              <w:ins w:id="630" w:author="Horng-Horng Lin" w:date="2014-04-15T17:21:00Z"/>
              <w:del w:id="631" w:author="owner" w:date="2020-01-14T15:48:00Z"/>
              <w:rFonts w:ascii="Times New Roman" w:hAnsi="Times New Roman" w:cs="Times New Roman"/>
              <w:color w:val="auto"/>
            </w:rPr>
          </w:rPrChange>
        </w:rPr>
        <w:pPrChange w:id="632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633" w:author="Horng-Horng Lin" w:date="2014-04-15T16:11:00Z">
        <w:del w:id="634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35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5.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636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</w:del>
      </w:ins>
      <w:ins w:id="637" w:author="Horng-Horng Lin" w:date="2014-04-15T16:51:00Z">
        <w:del w:id="63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3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個人</w:delText>
          </w:r>
        </w:del>
      </w:ins>
      <w:ins w:id="640" w:author="Horng-Horng Lin" w:date="2014-04-15T16:48:00Z">
        <w:del w:id="64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4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參加</w:delText>
          </w:r>
        </w:del>
      </w:ins>
      <w:ins w:id="643" w:author="Horng-Horng Lin" w:date="2014-04-15T16:49:00Z">
        <w:del w:id="644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45" w:author="owner" w:date="2020-02-14T09:25:00Z">
                <w:rPr>
                  <w:rFonts w:ascii="Times New Roman" w:hAnsi="Times New Roman" w:cs="Times New Roman"/>
                </w:rPr>
              </w:rPrChange>
            </w:rPr>
            <w:delText>ITSA</w:delText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646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線上程式設計競賽累計</w:delText>
          </w:r>
        </w:del>
      </w:ins>
      <w:ins w:id="647" w:author="Horng-Horng Lin" w:date="2014-04-15T16:51:00Z">
        <w:del w:id="64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49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達</w:delText>
          </w:r>
        </w:del>
      </w:ins>
      <w:ins w:id="650" w:author="CSIE" w:date="2016-07-27T09:30:00Z">
        <w:del w:id="651" w:author="owner" w:date="2020-01-14T15:48:00Z">
          <w:r w:rsidR="0086185D" w:rsidRPr="00785950" w:rsidDel="00014053">
            <w:rPr>
              <w:rFonts w:ascii="Times New Roman" w:hAnsi="Times New Roman" w:cs="Times New Roman"/>
              <w:color w:val="auto"/>
              <w:rPrChange w:id="652" w:author="owner" w:date="2020-02-14T09:25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</w:ins>
      <w:ins w:id="653" w:author="ridesu" w:date="2015-06-30T11:16:00Z">
        <w:del w:id="654" w:author="owner" w:date="2020-01-14T15:48:00Z">
          <w:r w:rsidR="00BC088C" w:rsidRPr="00785950" w:rsidDel="00014053">
            <w:rPr>
              <w:rFonts w:ascii="Times New Roman" w:hAnsi="Times New Roman" w:cs="Times New Roman"/>
              <w:strike/>
              <w:color w:val="auto"/>
              <w:rPrChange w:id="655" w:author="owner" w:date="2020-02-14T09:25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  <w:r w:rsidRPr="00785950" w:rsidDel="00014053">
            <w:rPr>
              <w:rFonts w:ascii="Times New Roman" w:hAnsi="Times New Roman" w:cs="Times New Roman"/>
              <w:strike/>
              <w:color w:val="auto"/>
              <w:rPrChange w:id="656" w:author="owner" w:date="2020-02-14T09:25:00Z">
                <w:rPr>
                  <w:rFonts w:ascii="Times New Roman" w:hAnsi="Times New Roman" w:cs="Times New Roman"/>
                </w:rPr>
              </w:rPrChange>
            </w:rPr>
            <w:delText xml:space="preserve"> 4 </w:delText>
          </w:r>
        </w:del>
      </w:ins>
      <w:ins w:id="657" w:author="ridesu" w:date="2015-06-30T11:15:00Z">
        <w:del w:id="658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59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 xml:space="preserve"> </w:delText>
          </w:r>
        </w:del>
      </w:ins>
      <w:ins w:id="660" w:author="Horng-Horng Lin" w:date="2014-04-15T16:51:00Z">
        <w:del w:id="661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62" w:author="owner" w:date="2020-02-14T09:25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</w:ins>
      <w:ins w:id="663" w:author="Horng-Horng Lin" w:date="2014-04-15T16:49:00Z">
        <w:del w:id="664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65" w:author="owner" w:date="2020-02-14T09:25:00Z">
                <w:rPr>
                  <w:rFonts w:ascii="Times New Roman" w:hAnsi="Times New Roman" w:cs="Times New Roman"/>
                </w:rPr>
              </w:rPrChange>
            </w:rPr>
            <w:delText>4</w:delText>
          </w:r>
        </w:del>
      </w:ins>
      <w:ins w:id="666" w:author="Horng-Horng Lin" w:date="2014-04-15T16:51:00Z">
        <w:del w:id="667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68" w:author="owner" w:date="2020-02-14T09:25:00Z">
                <w:rPr>
                  <w:rFonts w:ascii="Times New Roman" w:hAnsi="Times New Roman" w:cs="Times New Roman"/>
                </w:rPr>
              </w:rPrChange>
            </w:rPr>
            <w:delText xml:space="preserve"> </w:delText>
          </w:r>
        </w:del>
      </w:ins>
      <w:ins w:id="669" w:author="ridesu" w:date="2015-06-30T11:15:00Z">
        <w:del w:id="670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671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 xml:space="preserve">3 </w:delText>
          </w:r>
        </w:del>
      </w:ins>
      <w:ins w:id="672" w:author="Horng-Horng Lin" w:date="2014-04-15T16:49:00Z">
        <w:del w:id="67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74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次以上，</w:delText>
          </w:r>
        </w:del>
      </w:ins>
      <w:ins w:id="675" w:author="Horng-Horng Lin" w:date="2014-04-15T17:29:00Z">
        <w:del w:id="676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77" w:author="owner" w:date="2020-02-14T09:25:00Z">
                <w:rPr>
                  <w:rFonts w:ascii="Times New Roman" w:hAnsi="Times New Roman" w:cs="Times New Roman" w:hint="eastAsia"/>
                </w:rPr>
              </w:rPrChange>
            </w:rPr>
            <w:delText>得</w:delText>
          </w:r>
        </w:del>
      </w:ins>
      <w:ins w:id="678" w:author="Horng-Horng Lin" w:date="2014-04-15T16:12:00Z">
        <w:del w:id="679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80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於大四下</w:delText>
          </w:r>
        </w:del>
      </w:ins>
      <w:ins w:id="681" w:author="Horng-Horng Lin" w:date="2014-04-15T16:49:00Z">
        <w:del w:id="682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83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暑假</w:delText>
          </w:r>
        </w:del>
      </w:ins>
      <w:ins w:id="684" w:author="Horng-Horng Lin" w:date="2014-04-15T17:00:00Z">
        <w:del w:id="685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8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（含）之後</w:delText>
          </w:r>
        </w:del>
      </w:ins>
      <w:ins w:id="687" w:author="Horng-Horng Lin" w:date="2014-04-15T16:12:00Z">
        <w:del w:id="68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8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690" w:author="Horng-Horng Lin" w:date="2014-04-15T16:13:00Z">
        <w:del w:id="69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9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選修本系「</w:delText>
          </w:r>
        </w:del>
      </w:ins>
      <w:ins w:id="693" w:author="Horng-Horng Lin" w:date="2014-05-06T17:32:00Z">
        <w:del w:id="694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95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程式設計能力檢定</w:delText>
          </w:r>
        </w:del>
      </w:ins>
      <w:ins w:id="696" w:author="Horng-Horng Lin" w:date="2014-04-15T16:13:00Z">
        <w:del w:id="69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69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」課程，</w:delText>
          </w:r>
        </w:del>
      </w:ins>
      <w:ins w:id="699" w:author="Horng-Horng Lin" w:date="2014-04-17T09:42:00Z">
        <w:del w:id="700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01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修課</w:delText>
          </w:r>
        </w:del>
      </w:ins>
      <w:ins w:id="702" w:author="Horng-Horng Lin" w:date="2014-04-15T16:13:00Z">
        <w:del w:id="70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04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成績及格</w:delText>
          </w:r>
        </w:del>
      </w:ins>
      <w:ins w:id="705" w:author="Horng-Horng Lin" w:date="2014-04-17T09:41:00Z">
        <w:del w:id="706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0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者</w:delText>
          </w:r>
        </w:del>
      </w:ins>
      <w:ins w:id="708" w:author="Horng-Horng Lin" w:date="2014-04-15T16:13:00Z">
        <w:del w:id="709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10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。</w:delText>
          </w:r>
        </w:del>
      </w:ins>
    </w:p>
    <w:p w:rsidR="00A721BB" w:rsidRPr="00785950" w:rsidRDefault="00A721BB" w:rsidP="00785950">
      <w:pPr>
        <w:pStyle w:val="Default"/>
        <w:spacing w:beforeLines="50" w:before="120" w:afterLines="50" w:after="120"/>
        <w:ind w:leftChars="361" w:left="1060" w:hangingChars="81" w:hanging="194"/>
        <w:jc w:val="both"/>
        <w:rPr>
          <w:ins w:id="711" w:author="Horng-Horng Lin" w:date="2014-04-15T15:27:00Z"/>
          <w:rFonts w:ascii="Times New Roman" w:hAnsi="Times New Roman" w:cs="Times New Roman"/>
          <w:color w:val="auto"/>
          <w:rPrChange w:id="712" w:author="owner" w:date="2020-02-14T09:25:00Z">
            <w:rPr>
              <w:ins w:id="713" w:author="Horng-Horng Lin" w:date="2014-04-15T15:27:00Z"/>
              <w:rFonts w:ascii="Times New Roman" w:hAnsi="Times New Roman" w:cs="Times New Roman"/>
              <w:color w:val="auto"/>
            </w:rPr>
          </w:rPrChange>
        </w:rPr>
        <w:pPrChange w:id="714" w:author="owner" w:date="2020-02-14T09:25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  <w:ins w:id="715" w:author="Horng-Horng Lin" w:date="2014-04-15T17:21:00Z">
        <w:del w:id="716" w:author="owner" w:date="2020-01-14T15:48:00Z">
          <w:r w:rsidRPr="00785950" w:rsidDel="00014053">
            <w:rPr>
              <w:rFonts w:ascii="Times New Roman" w:hAnsi="Times New Roman" w:cs="Times New Roman"/>
              <w:color w:val="auto"/>
              <w:rPrChange w:id="717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delText>6.</w:delText>
          </w:r>
          <w:r w:rsidRPr="00785950" w:rsidDel="00014053">
            <w:rPr>
              <w:rFonts w:ascii="Times New Roman" w:hAnsi="Times New Roman" w:cs="Times New Roman"/>
              <w:color w:val="auto"/>
              <w:rPrChange w:id="718" w:author="owner" w:date="2020-02-14T09:25:00Z">
                <w:rPr>
                  <w:rFonts w:ascii="Times New Roman" w:hAnsi="Times New Roman" w:cs="Times New Roman"/>
                  <w:color w:val="auto"/>
                </w:rPr>
              </w:rPrChange>
            </w:rPr>
            <w:tab/>
          </w:r>
          <w:r w:rsidRPr="00785950" w:rsidDel="00014053">
            <w:rPr>
              <w:rFonts w:ascii="Times New Roman" w:hAnsi="Times New Roman" w:cs="Times New Roman" w:hint="eastAsia"/>
              <w:color w:val="auto"/>
              <w:rPrChange w:id="71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個人</w:delText>
          </w:r>
        </w:del>
      </w:ins>
      <w:ins w:id="720" w:author="Horng-Horng Lin" w:date="2014-04-16T13:03:00Z">
        <w:del w:id="72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2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如有重大傷病證明</w:delText>
          </w:r>
        </w:del>
      </w:ins>
      <w:ins w:id="723" w:author="Horng-Horng Lin" w:date="2014-04-15T17:22:00Z">
        <w:del w:id="724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25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726" w:author="Horng-Horng Lin" w:date="2014-04-16T13:03:00Z">
        <w:del w:id="72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2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得</w:delText>
          </w:r>
        </w:del>
      </w:ins>
      <w:ins w:id="729" w:author="Horng-Horng Lin" w:date="2014-04-16T13:22:00Z">
        <w:del w:id="730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31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提出</w:delText>
          </w:r>
        </w:del>
      </w:ins>
      <w:ins w:id="732" w:author="Horng-Horng Lin" w:date="2014-04-16T13:17:00Z">
        <w:del w:id="733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34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程式設計能力書面</w:delText>
          </w:r>
        </w:del>
      </w:ins>
      <w:ins w:id="735" w:author="Horng-Horng Lin" w:date="2014-04-16T13:20:00Z">
        <w:del w:id="736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37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審核</w:delText>
          </w:r>
        </w:del>
      </w:ins>
      <w:ins w:id="738" w:author="Horng-Horng Lin" w:date="2014-04-16T13:24:00Z">
        <w:del w:id="739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40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申請</w:delText>
          </w:r>
        </w:del>
      </w:ins>
      <w:ins w:id="741" w:author="Horng-Horng Lin" w:date="2014-04-16T13:17:00Z">
        <w:del w:id="742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43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744" w:author="Horng-Horng Lin" w:date="2014-04-15T17:23:00Z">
        <w:del w:id="745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46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經系務會議審</w:delText>
          </w:r>
        </w:del>
      </w:ins>
      <w:ins w:id="747" w:author="Horng-Horng Lin" w:date="2014-04-16T13:20:00Z">
        <w:del w:id="748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49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查</w:delText>
          </w:r>
        </w:del>
      </w:ins>
      <w:ins w:id="750" w:author="Horng-Horng Lin" w:date="2014-04-16T13:25:00Z">
        <w:del w:id="751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52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，</w:delText>
          </w:r>
        </w:del>
      </w:ins>
      <w:ins w:id="753" w:author="Horng-Horng Lin" w:date="2014-04-16T13:20:00Z">
        <w:del w:id="754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55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評定</w:delText>
          </w:r>
        </w:del>
      </w:ins>
      <w:ins w:id="756" w:author="Horng-Horng Lin" w:date="2014-04-16T13:19:00Z">
        <w:del w:id="757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58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是否通過「程式設計能力檢定」課程</w:delText>
          </w:r>
        </w:del>
      </w:ins>
      <w:ins w:id="759" w:author="Horng-Horng Lin" w:date="2014-04-15T17:23:00Z">
        <w:del w:id="760" w:author="owner" w:date="2020-01-14T15:48:00Z">
          <w:r w:rsidRPr="00785950" w:rsidDel="00014053">
            <w:rPr>
              <w:rFonts w:ascii="Times New Roman" w:hAnsi="Times New Roman" w:cs="Times New Roman" w:hint="eastAsia"/>
              <w:color w:val="auto"/>
              <w:rPrChange w:id="761" w:author="owner" w:date="2020-02-14T09:25:00Z">
                <w:rPr>
                  <w:rFonts w:ascii="Times New Roman" w:hAnsi="Times New Roman" w:cs="Times New Roman" w:hint="eastAsia"/>
                  <w:color w:val="auto"/>
                </w:rPr>
              </w:rPrChange>
            </w:rPr>
            <w:delText>。</w:delText>
          </w:r>
        </w:del>
      </w:ins>
    </w:p>
    <w:p w:rsidR="00625E7E" w:rsidRPr="00785950" w:rsidRDefault="00625E7E" w:rsidP="00D508C2">
      <w:pPr>
        <w:pStyle w:val="Default"/>
        <w:snapToGrid w:val="0"/>
        <w:ind w:left="960" w:hanging="961"/>
        <w:jc w:val="both"/>
        <w:rPr>
          <w:ins w:id="762" w:author="Horng-Horng Lin" w:date="2014-04-15T15:57:00Z"/>
          <w:rFonts w:ascii="Times New Roman" w:hAnsi="Times New Roman" w:cs="Times New Roman"/>
          <w:color w:val="auto"/>
          <w:rPrChange w:id="763" w:author="owner" w:date="2020-02-14T09:24:00Z">
            <w:rPr>
              <w:ins w:id="764" w:author="Horng-Horng Lin" w:date="2014-04-15T15:57:00Z"/>
              <w:rFonts w:ascii="Times New Roman" w:hAnsi="Times New Roman" w:cs="Times New Roman"/>
              <w:color w:val="auto"/>
            </w:rPr>
          </w:rPrChange>
        </w:rPr>
      </w:pPr>
    </w:p>
    <w:p w:rsidR="00A721BB" w:rsidRPr="00785950" w:rsidRDefault="00A721BB">
      <w:pPr>
        <w:pStyle w:val="Default"/>
        <w:spacing w:beforeLines="30" w:before="72" w:afterLines="30" w:after="72"/>
        <w:ind w:leftChars="414" w:left="1275" w:hangingChars="117" w:hanging="281"/>
        <w:jc w:val="both"/>
        <w:rPr>
          <w:del w:id="765" w:author="Horng-Horng Lin" w:date="2014-04-15T15:57:00Z"/>
          <w:rFonts w:ascii="Times New Roman" w:hAnsi="Times New Roman" w:cs="Times New Roman"/>
          <w:color w:val="auto"/>
          <w:rPrChange w:id="766" w:author="owner" w:date="2020-02-14T09:24:00Z">
            <w:rPr>
              <w:del w:id="767" w:author="Horng-Horng Lin" w:date="2014-04-15T15:57:00Z"/>
              <w:rFonts w:ascii="Times New Roman" w:hAnsi="Times New Roman" w:cs="Times New Roman"/>
              <w:color w:val="auto"/>
            </w:rPr>
          </w:rPrChange>
        </w:rPr>
        <w:pPrChange w:id="768" w:author="ridesu" w:date="2015-07-17T12:07:00Z">
          <w:pPr>
            <w:pStyle w:val="Default"/>
            <w:spacing w:beforeLines="30" w:before="72" w:afterLines="30" w:after="72"/>
            <w:ind w:leftChars="400" w:left="1152" w:hangingChars="80" w:hanging="192"/>
            <w:jc w:val="both"/>
          </w:pPr>
        </w:pPrChange>
      </w:pPr>
    </w:p>
    <w:p w:rsidR="00E34347" w:rsidRPr="00785950" w:rsidDel="006410A1" w:rsidRDefault="00E34347" w:rsidP="00D508C2">
      <w:pPr>
        <w:pStyle w:val="Default"/>
        <w:snapToGrid w:val="0"/>
        <w:ind w:left="960" w:hanging="961"/>
        <w:jc w:val="both"/>
        <w:rPr>
          <w:del w:id="769" w:author="Horng-Horng Lin" w:date="2014-04-15T15:54:00Z"/>
          <w:rFonts w:ascii="Times New Roman" w:hAnsi="Times New Roman" w:cs="Times New Roman"/>
          <w:color w:val="auto"/>
          <w:rPrChange w:id="770" w:author="owner" w:date="2020-02-14T09:24:00Z">
            <w:rPr>
              <w:del w:id="771" w:author="Horng-Horng Lin" w:date="2014-04-15T15:54:00Z"/>
              <w:rFonts w:ascii="Times New Roman" w:hAnsi="標楷體" w:cs="Times New Roman"/>
              <w:color w:val="auto"/>
            </w:rPr>
          </w:rPrChange>
        </w:rPr>
      </w:pPr>
    </w:p>
    <w:p w:rsidR="003300D1" w:rsidRPr="00785950" w:rsidDel="00D7004B" w:rsidRDefault="00A721BB" w:rsidP="00D508C2">
      <w:pPr>
        <w:pStyle w:val="Default"/>
        <w:snapToGrid w:val="0"/>
        <w:ind w:left="960" w:hanging="961"/>
        <w:jc w:val="both"/>
        <w:rPr>
          <w:del w:id="772" w:author="Horng-Horng Lin" w:date="2014-04-15T15:11:00Z"/>
          <w:rFonts w:ascii="Times New Roman" w:hAnsi="Times New Roman" w:cs="Times New Roman"/>
          <w:color w:val="auto"/>
          <w:rPrChange w:id="773" w:author="owner" w:date="2020-02-14T09:24:00Z">
            <w:rPr>
              <w:del w:id="774" w:author="Horng-Horng Lin" w:date="2014-04-15T15:11:00Z"/>
              <w:rFonts w:ascii="Times New Roman" w:hAnsi="標楷體" w:cs="Times New Roman"/>
              <w:color w:val="auto"/>
            </w:rPr>
          </w:rPrChange>
        </w:rPr>
      </w:pPr>
      <w:del w:id="775" w:author="Horng-Horng Lin" w:date="2014-04-15T15:11:00Z">
        <w:r w:rsidRPr="00785950">
          <w:rPr>
            <w:rFonts w:ascii="Times New Roman" w:hAnsi="Times New Roman" w:cs="Times New Roman" w:hint="eastAsia"/>
            <w:color w:val="auto"/>
            <w:rPrChange w:id="776" w:author="owner" w:date="2020-02-14T09:24:00Z">
              <w:rPr>
                <w:rFonts w:ascii="Times New Roman" w:hAnsi="標楷體" w:cs="Times New Roman" w:hint="eastAsia"/>
              </w:rPr>
            </w:rPrChange>
          </w:rPr>
          <w:delText>第四條　本系於每學期（含寒暑假期間）以舉辦一次程式設計能力檢定模擬考為原則，考試題目由系內擔任程式設計課程之老師組成命題委員會訂定，以輔導本系學生練習程式設計檢定相關題型，大二下學期結束仍未通過檢定之同學需強制參加，其餘同學得自由報名參加。</w:delText>
        </w:r>
      </w:del>
    </w:p>
    <w:p w:rsidR="00E34347" w:rsidRPr="00785950" w:rsidDel="00CC0766" w:rsidRDefault="00E34347" w:rsidP="00D508C2">
      <w:pPr>
        <w:pStyle w:val="Default"/>
        <w:snapToGrid w:val="0"/>
        <w:ind w:left="960" w:hanging="961"/>
        <w:jc w:val="both"/>
        <w:rPr>
          <w:del w:id="777" w:author="Horng-Horng Lin" w:date="2014-04-15T16:02:00Z"/>
          <w:rFonts w:ascii="Times New Roman" w:hAnsi="Times New Roman" w:cs="Times New Roman"/>
          <w:strike/>
          <w:color w:val="auto"/>
          <w:rPrChange w:id="778" w:author="owner" w:date="2020-02-14T09:24:00Z">
            <w:rPr>
              <w:del w:id="779" w:author="Horng-Horng Lin" w:date="2014-04-15T16:02:00Z"/>
              <w:rFonts w:ascii="Times New Roman" w:hAnsi="標楷體" w:cs="Times New Roman"/>
              <w:strike/>
              <w:color w:val="auto"/>
            </w:rPr>
          </w:rPrChange>
        </w:rPr>
      </w:pPr>
    </w:p>
    <w:p w:rsidR="004021EC" w:rsidRPr="00785950" w:rsidDel="00014053" w:rsidRDefault="00A721BB" w:rsidP="00E34347">
      <w:pPr>
        <w:pStyle w:val="Default"/>
        <w:snapToGrid w:val="0"/>
        <w:ind w:left="900" w:hanging="901"/>
        <w:jc w:val="both"/>
        <w:rPr>
          <w:ins w:id="780" w:author="Horng-Horng Lin" w:date="2014-04-15T16:10:00Z"/>
          <w:del w:id="781" w:author="owner" w:date="2020-01-14T15:50:00Z"/>
          <w:rFonts w:ascii="Times New Roman" w:hAnsi="Times New Roman" w:cs="Times New Roman"/>
          <w:color w:val="auto"/>
          <w:sz w:val="22"/>
          <w:szCs w:val="22"/>
          <w:rPrChange w:id="782" w:author="owner" w:date="2020-02-14T09:24:00Z">
            <w:rPr>
              <w:ins w:id="783" w:author="Horng-Horng Lin" w:date="2014-04-15T16:10:00Z"/>
              <w:del w:id="784" w:author="owner" w:date="2020-01-14T15:50:00Z"/>
              <w:rFonts w:ascii="Times New Roman" w:hAnsi="Times New Roman" w:cs="Times New Roman"/>
              <w:color w:val="auto"/>
              <w:sz w:val="22"/>
              <w:szCs w:val="22"/>
            </w:rPr>
          </w:rPrChange>
        </w:rPr>
      </w:pPr>
      <w:r w:rsidRPr="00785950">
        <w:rPr>
          <w:rFonts w:ascii="Times New Roman" w:hAnsi="Times New Roman" w:cs="Times New Roman" w:hint="eastAsia"/>
          <w:color w:val="auto"/>
          <w:rPrChange w:id="785" w:author="owner" w:date="2020-02-14T09:24:00Z">
            <w:rPr>
              <w:rFonts w:ascii="Times New Roman" w:hAnsi="標楷體" w:cs="Times New Roman" w:hint="eastAsia"/>
            </w:rPr>
          </w:rPrChange>
        </w:rPr>
        <w:t>第</w:t>
      </w:r>
      <w:del w:id="786" w:author="Horng-Horng Lin" w:date="2014-04-15T15:54:00Z">
        <w:r w:rsidRPr="00785950">
          <w:rPr>
            <w:rFonts w:ascii="Times New Roman" w:hAnsi="Times New Roman" w:cs="Times New Roman" w:hint="eastAsia"/>
            <w:color w:val="auto"/>
            <w:rPrChange w:id="787" w:author="owner" w:date="2020-02-14T09:24:00Z">
              <w:rPr>
                <w:rFonts w:ascii="Times New Roman" w:hAnsi="標楷體" w:cs="Times New Roman" w:hint="eastAsia"/>
              </w:rPr>
            </w:rPrChange>
          </w:rPr>
          <w:delText>五</w:delText>
        </w:r>
      </w:del>
      <w:ins w:id="788" w:author="Horng-Horng Lin" w:date="2014-04-15T16:10:00Z">
        <w:r w:rsidRPr="00785950">
          <w:rPr>
            <w:rFonts w:ascii="Times New Roman" w:hAnsi="Times New Roman" w:cs="Times New Roman" w:hint="eastAsia"/>
            <w:color w:val="auto"/>
            <w:rPrChange w:id="789" w:author="owner" w:date="2020-02-14T09:24:00Z">
              <w:rPr>
                <w:rFonts w:ascii="Times New Roman" w:hAnsi="Times New Roman" w:cs="Times New Roman" w:hint="eastAsia"/>
                <w:color w:val="auto"/>
              </w:rPr>
            </w:rPrChange>
          </w:rPr>
          <w:t>三</w:t>
        </w:r>
      </w:ins>
      <w:r w:rsidRPr="00785950">
        <w:rPr>
          <w:rFonts w:ascii="Times New Roman" w:hAnsi="Times New Roman" w:cs="Times New Roman" w:hint="eastAsia"/>
          <w:color w:val="auto"/>
          <w:rPrChange w:id="790" w:author="owner" w:date="2020-02-14T09:24:00Z">
            <w:rPr>
              <w:rFonts w:ascii="Times New Roman" w:hAnsi="標楷體" w:cs="Times New Roman" w:hint="eastAsia"/>
            </w:rPr>
          </w:rPrChange>
        </w:rPr>
        <w:t>條　本要點經系</w:t>
      </w:r>
      <w:proofErr w:type="gramStart"/>
      <w:r w:rsidRPr="00785950">
        <w:rPr>
          <w:rFonts w:ascii="Times New Roman" w:hAnsi="Times New Roman" w:cs="Times New Roman" w:hint="eastAsia"/>
          <w:color w:val="auto"/>
          <w:rPrChange w:id="791" w:author="owner" w:date="2020-02-14T09:24:00Z">
            <w:rPr>
              <w:rFonts w:ascii="Times New Roman" w:hAnsi="標楷體" w:cs="Times New Roman" w:hint="eastAsia"/>
            </w:rPr>
          </w:rPrChange>
        </w:rPr>
        <w:t>務</w:t>
      </w:r>
      <w:proofErr w:type="gramEnd"/>
      <w:r w:rsidRPr="00785950">
        <w:rPr>
          <w:rFonts w:ascii="Times New Roman" w:hAnsi="Times New Roman" w:cs="Times New Roman" w:hint="eastAsia"/>
          <w:color w:val="auto"/>
          <w:rPrChange w:id="792" w:author="owner" w:date="2020-02-14T09:24:00Z">
            <w:rPr>
              <w:rFonts w:ascii="Times New Roman" w:hAnsi="標楷體" w:cs="Times New Roman" w:hint="eastAsia"/>
            </w:rPr>
          </w:rPrChange>
        </w:rPr>
        <w:t>會議通過後實施，修正時亦同。</w:t>
      </w:r>
      <w:r w:rsidRPr="00785950">
        <w:rPr>
          <w:rFonts w:ascii="Times New Roman" w:hAnsi="Times New Roman" w:cs="Times New Roman"/>
          <w:color w:val="auto"/>
          <w:sz w:val="22"/>
          <w:rPrChange w:id="793" w:author="owner" w:date="2020-02-14T09:24:00Z">
            <w:rPr>
              <w:rFonts w:ascii="Times New Roman" w:hAnsi="標楷體" w:cs="Times New Roman"/>
              <w:sz w:val="22"/>
            </w:rPr>
          </w:rPrChange>
        </w:rPr>
        <w:t xml:space="preserve"> </w:t>
      </w:r>
    </w:p>
    <w:p w:rsidR="005511E6" w:rsidRPr="00785950" w:rsidRDefault="005511E6" w:rsidP="00E34347">
      <w:pPr>
        <w:pStyle w:val="Default"/>
        <w:snapToGrid w:val="0"/>
        <w:ind w:left="900" w:hanging="901"/>
        <w:jc w:val="both"/>
        <w:rPr>
          <w:ins w:id="794" w:author="Horng-Horng Lin" w:date="2014-04-15T16:10:00Z"/>
          <w:rFonts w:ascii="Times New Roman" w:hAnsi="Times New Roman" w:cs="Times New Roman"/>
          <w:color w:val="auto"/>
          <w:sz w:val="22"/>
          <w:szCs w:val="22"/>
          <w:rPrChange w:id="795" w:author="owner" w:date="2020-02-14T09:24:00Z">
            <w:rPr>
              <w:ins w:id="796" w:author="Horng-Horng Lin" w:date="2014-04-15T16:10:00Z"/>
              <w:rFonts w:ascii="Times New Roman" w:hAnsi="Times New Roman" w:cs="Times New Roman"/>
              <w:color w:val="auto"/>
              <w:sz w:val="22"/>
              <w:szCs w:val="22"/>
            </w:rPr>
          </w:rPrChange>
        </w:rPr>
      </w:pPr>
    </w:p>
    <w:p w:rsidR="005511E6" w:rsidRPr="00785950" w:rsidRDefault="005511E6" w:rsidP="00E34347">
      <w:pPr>
        <w:pStyle w:val="Default"/>
        <w:snapToGrid w:val="0"/>
        <w:ind w:left="900" w:hanging="901"/>
        <w:jc w:val="both"/>
        <w:rPr>
          <w:rFonts w:ascii="Times New Roman" w:hAnsi="Times New Roman" w:cs="Times New Roman"/>
          <w:color w:val="auto"/>
          <w:sz w:val="20"/>
          <w:szCs w:val="20"/>
          <w:rPrChange w:id="797" w:author="owner" w:date="2020-02-14T09:24:00Z">
            <w:rPr>
              <w:rFonts w:hAnsi="Times New Roman"/>
              <w:color w:val="auto"/>
              <w:sz w:val="20"/>
              <w:szCs w:val="20"/>
            </w:rPr>
          </w:rPrChange>
        </w:rPr>
      </w:pPr>
    </w:p>
    <w:sectPr w:rsidR="005511E6" w:rsidRPr="00785950" w:rsidSect="00785950">
      <w:pgSz w:w="12240" w:h="15840"/>
      <w:pgMar w:top="1440" w:right="1134" w:bottom="1440" w:left="1134" w:header="720" w:footer="720" w:gutter="0"/>
      <w:cols w:space="720"/>
      <w:noEndnote/>
      <w:sectPrChange w:id="798" w:author="owner" w:date="2020-02-14T09:28:00Z">
        <w:sectPr w:rsidR="005511E6" w:rsidRPr="00785950" w:rsidSect="00785950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06" w:rsidRDefault="00E20706" w:rsidP="000D439C">
      <w:r>
        <w:separator/>
      </w:r>
    </w:p>
  </w:endnote>
  <w:endnote w:type="continuationSeparator" w:id="0">
    <w:p w:rsidR="00E20706" w:rsidRDefault="00E20706" w:rsidP="000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06" w:rsidRDefault="00E20706" w:rsidP="000D439C">
      <w:r>
        <w:separator/>
      </w:r>
    </w:p>
  </w:footnote>
  <w:footnote w:type="continuationSeparator" w:id="0">
    <w:p w:rsidR="00E20706" w:rsidRDefault="00E20706" w:rsidP="000D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71DB4"/>
    <w:multiLevelType w:val="hybridMultilevel"/>
    <w:tmpl w:val="9B9154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42BDD"/>
    <w:multiLevelType w:val="hybridMultilevel"/>
    <w:tmpl w:val="AA04DFA0"/>
    <w:lvl w:ilvl="0" w:tplc="5FAA9BBA">
      <w:start w:val="2"/>
      <w:numFmt w:val="decimalFullWidth"/>
      <w:lvlText w:val="%1．"/>
      <w:lvlJc w:val="left"/>
      <w:pPr>
        <w:ind w:left="1260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1B9178C"/>
    <w:multiLevelType w:val="hybridMultilevel"/>
    <w:tmpl w:val="D9729C5C"/>
    <w:lvl w:ilvl="0" w:tplc="1E10AD20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550E315D"/>
    <w:multiLevelType w:val="hybridMultilevel"/>
    <w:tmpl w:val="B1103402"/>
    <w:lvl w:ilvl="0" w:tplc="67A8F7E2">
      <w:start w:val="1"/>
      <w:numFmt w:val="taiwaneseCountingThousand"/>
      <w:lvlText w:val="第%1條"/>
      <w:lvlJc w:val="left"/>
      <w:pPr>
        <w:ind w:left="1080" w:hanging="720"/>
      </w:pPr>
      <w:rPr>
        <w:rFonts w:ascii="Times New Roman" w:hAnsi="標楷體" w:cs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94857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IE">
    <w15:presenceInfo w15:providerId="None" w15:userId="C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22"/>
    <w:rsid w:val="00014053"/>
    <w:rsid w:val="00015A55"/>
    <w:rsid w:val="00046406"/>
    <w:rsid w:val="00053C6D"/>
    <w:rsid w:val="00065005"/>
    <w:rsid w:val="00074A8B"/>
    <w:rsid w:val="00092E61"/>
    <w:rsid w:val="000D439C"/>
    <w:rsid w:val="000E2DEE"/>
    <w:rsid w:val="000F1DD0"/>
    <w:rsid w:val="000F274E"/>
    <w:rsid w:val="001046B5"/>
    <w:rsid w:val="0011773E"/>
    <w:rsid w:val="00157DB8"/>
    <w:rsid w:val="0018610E"/>
    <w:rsid w:val="00195FBC"/>
    <w:rsid w:val="001B0F23"/>
    <w:rsid w:val="001F71E7"/>
    <w:rsid w:val="00227B7E"/>
    <w:rsid w:val="002410D8"/>
    <w:rsid w:val="002F3E17"/>
    <w:rsid w:val="00301D28"/>
    <w:rsid w:val="003300D1"/>
    <w:rsid w:val="0035002D"/>
    <w:rsid w:val="00393F72"/>
    <w:rsid w:val="003C4129"/>
    <w:rsid w:val="004021EC"/>
    <w:rsid w:val="00415267"/>
    <w:rsid w:val="0048004D"/>
    <w:rsid w:val="004A761C"/>
    <w:rsid w:val="004D3DB4"/>
    <w:rsid w:val="00500DF9"/>
    <w:rsid w:val="00502330"/>
    <w:rsid w:val="00503C6A"/>
    <w:rsid w:val="00507A65"/>
    <w:rsid w:val="0052360D"/>
    <w:rsid w:val="005511E6"/>
    <w:rsid w:val="0055283A"/>
    <w:rsid w:val="00555D6F"/>
    <w:rsid w:val="00566834"/>
    <w:rsid w:val="00570886"/>
    <w:rsid w:val="005B781B"/>
    <w:rsid w:val="005D7401"/>
    <w:rsid w:val="00613E68"/>
    <w:rsid w:val="00625E7E"/>
    <w:rsid w:val="006315B9"/>
    <w:rsid w:val="00632237"/>
    <w:rsid w:val="006410A1"/>
    <w:rsid w:val="0067031C"/>
    <w:rsid w:val="00681E3E"/>
    <w:rsid w:val="006A0FCD"/>
    <w:rsid w:val="006A397E"/>
    <w:rsid w:val="006A6867"/>
    <w:rsid w:val="006B07AD"/>
    <w:rsid w:val="006B1C75"/>
    <w:rsid w:val="006B2D0E"/>
    <w:rsid w:val="00705172"/>
    <w:rsid w:val="00747FB6"/>
    <w:rsid w:val="00757E6F"/>
    <w:rsid w:val="00763E3F"/>
    <w:rsid w:val="00785950"/>
    <w:rsid w:val="007A18F7"/>
    <w:rsid w:val="008008E6"/>
    <w:rsid w:val="00803F51"/>
    <w:rsid w:val="00805E64"/>
    <w:rsid w:val="00840A24"/>
    <w:rsid w:val="008416A7"/>
    <w:rsid w:val="00855CFB"/>
    <w:rsid w:val="0086185D"/>
    <w:rsid w:val="008940A4"/>
    <w:rsid w:val="008A05D6"/>
    <w:rsid w:val="008A6296"/>
    <w:rsid w:val="009116E0"/>
    <w:rsid w:val="0094646F"/>
    <w:rsid w:val="009B03D2"/>
    <w:rsid w:val="009F0C9B"/>
    <w:rsid w:val="00A0253E"/>
    <w:rsid w:val="00A12549"/>
    <w:rsid w:val="00A721BB"/>
    <w:rsid w:val="00A96B66"/>
    <w:rsid w:val="00AD1261"/>
    <w:rsid w:val="00B242D6"/>
    <w:rsid w:val="00B53F9F"/>
    <w:rsid w:val="00B617C8"/>
    <w:rsid w:val="00B61973"/>
    <w:rsid w:val="00BC088C"/>
    <w:rsid w:val="00BC2A61"/>
    <w:rsid w:val="00BD5EA7"/>
    <w:rsid w:val="00BE7599"/>
    <w:rsid w:val="00BF3D3F"/>
    <w:rsid w:val="00C16425"/>
    <w:rsid w:val="00C16CB4"/>
    <w:rsid w:val="00C21B33"/>
    <w:rsid w:val="00C24869"/>
    <w:rsid w:val="00C55B86"/>
    <w:rsid w:val="00C83C4C"/>
    <w:rsid w:val="00CB21FC"/>
    <w:rsid w:val="00CC0766"/>
    <w:rsid w:val="00D24BBB"/>
    <w:rsid w:val="00D34182"/>
    <w:rsid w:val="00D365D6"/>
    <w:rsid w:val="00D4554C"/>
    <w:rsid w:val="00D463CE"/>
    <w:rsid w:val="00D508C2"/>
    <w:rsid w:val="00D7004B"/>
    <w:rsid w:val="00D75238"/>
    <w:rsid w:val="00DB22DE"/>
    <w:rsid w:val="00DB43FE"/>
    <w:rsid w:val="00DE0B32"/>
    <w:rsid w:val="00E01014"/>
    <w:rsid w:val="00E163EE"/>
    <w:rsid w:val="00E16A6B"/>
    <w:rsid w:val="00E20706"/>
    <w:rsid w:val="00E34347"/>
    <w:rsid w:val="00E348CF"/>
    <w:rsid w:val="00E82097"/>
    <w:rsid w:val="00E941FC"/>
    <w:rsid w:val="00EB1067"/>
    <w:rsid w:val="00EB4896"/>
    <w:rsid w:val="00EE2802"/>
    <w:rsid w:val="00F12672"/>
    <w:rsid w:val="00F256C4"/>
    <w:rsid w:val="00F33F22"/>
    <w:rsid w:val="00F415ED"/>
    <w:rsid w:val="00F470F3"/>
    <w:rsid w:val="00F51D6B"/>
    <w:rsid w:val="00F9240B"/>
    <w:rsid w:val="00FA5745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1405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F33F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F33F22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0D4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3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3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014053"/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character" w:customStyle="1" w:styleId="Default0">
    <w:name w:val="Default 字元"/>
    <w:link w:val="Default"/>
    <w:locked/>
    <w:rsid w:val="00014053"/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1405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F33F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F33F22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0D4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3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3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014053"/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character" w:customStyle="1" w:styleId="Default0">
    <w:name w:val="Default 字元"/>
    <w:link w:val="Default"/>
    <w:locked/>
    <w:rsid w:val="00014053"/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CSIE.STUST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ridesu</dc:creator>
  <cp:lastModifiedBy>owner</cp:lastModifiedBy>
  <cp:revision>2</cp:revision>
  <cp:lastPrinted>2015-03-20T07:25:00Z</cp:lastPrinted>
  <dcterms:created xsi:type="dcterms:W3CDTF">2020-02-14T01:28:00Z</dcterms:created>
  <dcterms:modified xsi:type="dcterms:W3CDTF">2020-02-14T01:28:00Z</dcterms:modified>
</cp:coreProperties>
</file>