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69" w:rsidRDefault="00076669" w:rsidP="005D54B0">
      <w:pPr>
        <w:pStyle w:val="4"/>
      </w:pPr>
      <w:r>
        <w:rPr>
          <w:rFonts w:hint="eastAsia"/>
        </w:rPr>
        <w:t>福島第一核電廠事故</w:t>
      </w:r>
    </w:p>
    <w:p w:rsidR="00076669" w:rsidRDefault="007361CD" w:rsidP="00076669">
      <w:pPr>
        <w:shd w:val="clear" w:color="auto" w:fill="F8FCFF"/>
        <w:rPr>
          <w:rFonts w:hint="eastAsia"/>
          <w:sz w:val="22"/>
        </w:rPr>
      </w:pPr>
      <w:r>
        <w:rPr>
          <w:rFonts w:hint="eastAsia"/>
          <w:sz w:val="22"/>
        </w:rPr>
        <w:t>维基百科，自由的百科全書</w:t>
      </w:r>
    </w:p>
    <w:p w:rsidR="00076669" w:rsidRDefault="00076669" w:rsidP="00076669">
      <w:pPr>
        <w:pStyle w:val="Web"/>
        <w:shd w:val="clear" w:color="auto" w:fill="F8FCFF"/>
        <w:rPr>
          <w:sz w:val="22"/>
          <w:szCs w:val="22"/>
        </w:rPr>
      </w:pPr>
      <w:r>
        <w:rPr>
          <w:rFonts w:hint="eastAsia"/>
          <w:b/>
          <w:bCs/>
          <w:sz w:val="22"/>
          <w:szCs w:val="22"/>
        </w:rPr>
        <w:t>福島第一核電廠事故</w:t>
      </w:r>
      <w:proofErr w:type="gramStart"/>
      <w:r>
        <w:rPr>
          <w:rFonts w:hint="eastAsia"/>
          <w:sz w:val="22"/>
          <w:szCs w:val="22"/>
        </w:rPr>
        <w:t>（</w:t>
      </w:r>
      <w:proofErr w:type="gramEnd"/>
      <w:r>
        <w:rPr>
          <w:sz w:val="22"/>
          <w:szCs w:val="22"/>
        </w:rPr>
        <w:fldChar w:fldCharType="begin"/>
      </w:r>
      <w:r>
        <w:rPr>
          <w:sz w:val="22"/>
          <w:szCs w:val="22"/>
        </w:rPr>
        <w:instrText xml:space="preserve"> HYPERLINK "http://zh.wikipedia.org/wiki/%E6%97%A5%E8%AF%AD" \o "日語" </w:instrText>
      </w:r>
      <w:r>
        <w:rPr>
          <w:sz w:val="22"/>
          <w:szCs w:val="22"/>
        </w:rPr>
        <w:fldChar w:fldCharType="separate"/>
      </w:r>
      <w:r>
        <w:rPr>
          <w:rStyle w:val="a3"/>
          <w:rFonts w:hint="eastAsia"/>
          <w:sz w:val="22"/>
          <w:szCs w:val="22"/>
        </w:rPr>
        <w:t>日語</w:t>
      </w:r>
      <w:r>
        <w:rPr>
          <w:sz w:val="22"/>
          <w:szCs w:val="22"/>
        </w:rPr>
        <w:fldChar w:fldCharType="end"/>
      </w:r>
      <w:r>
        <w:rPr>
          <w:rFonts w:hint="eastAsia"/>
          <w:sz w:val="22"/>
          <w:szCs w:val="22"/>
        </w:rPr>
        <w:t>：</w:t>
      </w:r>
      <w:r>
        <w:rPr>
          <w:rFonts w:hint="eastAsia"/>
          <w:sz w:val="22"/>
          <w:szCs w:val="22"/>
          <w:lang w:eastAsia="ja-JP"/>
        </w:rPr>
        <w:t>福島第一原子力発電所事故</w:t>
      </w:r>
      <w:r>
        <w:rPr>
          <w:rFonts w:hint="eastAsia"/>
          <w:sz w:val="22"/>
          <w:szCs w:val="22"/>
        </w:rPr>
        <w:t>），是</w:t>
      </w:r>
      <w:hyperlink r:id="rId5" w:tooltip="2011年" w:history="1">
        <w:r>
          <w:rPr>
            <w:rStyle w:val="a3"/>
            <w:rFonts w:hint="eastAsia"/>
            <w:sz w:val="22"/>
            <w:szCs w:val="22"/>
          </w:rPr>
          <w:t>2011年</w:t>
        </w:r>
      </w:hyperlink>
      <w:hyperlink r:id="rId6" w:tooltip="3月11日" w:history="1">
        <w:r>
          <w:rPr>
            <w:rStyle w:val="a3"/>
            <w:rFonts w:hint="eastAsia"/>
            <w:sz w:val="22"/>
            <w:szCs w:val="22"/>
          </w:rPr>
          <w:t>3月11日</w:t>
        </w:r>
      </w:hyperlink>
      <w:hyperlink r:id="rId7" w:tooltip="日本" w:history="1">
        <w:r>
          <w:rPr>
            <w:rStyle w:val="a3"/>
            <w:rFonts w:hint="eastAsia"/>
            <w:sz w:val="22"/>
            <w:szCs w:val="22"/>
          </w:rPr>
          <w:t>日本</w:t>
        </w:r>
      </w:hyperlink>
      <w:hyperlink r:id="rId8" w:tooltip="宮城縣" w:history="1">
        <w:r>
          <w:rPr>
            <w:rStyle w:val="a3"/>
            <w:rFonts w:hint="eastAsia"/>
            <w:sz w:val="22"/>
            <w:szCs w:val="22"/>
          </w:rPr>
          <w:t>宮城縣</w:t>
        </w:r>
      </w:hyperlink>
      <w:r>
        <w:rPr>
          <w:rFonts w:hint="eastAsia"/>
          <w:sz w:val="22"/>
          <w:szCs w:val="22"/>
        </w:rPr>
        <w:t>東方外海發生</w:t>
      </w:r>
      <w:hyperlink r:id="rId9" w:tooltip="矩震級" w:history="1">
        <w:r>
          <w:rPr>
            <w:rStyle w:val="a3"/>
            <w:rFonts w:hint="eastAsia"/>
            <w:sz w:val="22"/>
            <w:szCs w:val="22"/>
          </w:rPr>
          <w:t>矩震級</w:t>
        </w:r>
      </w:hyperlink>
      <w:r>
        <w:rPr>
          <w:rFonts w:hint="eastAsia"/>
          <w:sz w:val="22"/>
          <w:szCs w:val="22"/>
        </w:rPr>
        <w:t>規模9.0</w:t>
      </w:r>
      <w:hyperlink r:id="rId10" w:tooltip="2011年日本本州島海域地震" w:history="1">
        <w:r>
          <w:rPr>
            <w:rStyle w:val="a3"/>
            <w:rFonts w:hint="eastAsia"/>
            <w:sz w:val="22"/>
            <w:szCs w:val="22"/>
          </w:rPr>
          <w:t>大地震</w:t>
        </w:r>
      </w:hyperlink>
      <w:r>
        <w:rPr>
          <w:rFonts w:hint="eastAsia"/>
          <w:sz w:val="22"/>
          <w:szCs w:val="22"/>
        </w:rPr>
        <w:t>後所引起的一次</w:t>
      </w:r>
      <w:hyperlink r:id="rId11" w:tooltip="核能" w:history="1">
        <w:r>
          <w:rPr>
            <w:rStyle w:val="a3"/>
            <w:rFonts w:hint="eastAsia"/>
            <w:sz w:val="22"/>
            <w:szCs w:val="22"/>
          </w:rPr>
          <w:t>核子</w:t>
        </w:r>
      </w:hyperlink>
      <w:r>
        <w:rPr>
          <w:rFonts w:hint="eastAsia"/>
          <w:sz w:val="22"/>
          <w:szCs w:val="22"/>
        </w:rPr>
        <w:t>事故，</w:t>
      </w:r>
      <w:hyperlink r:id="rId12" w:tooltip="福島第一核電廠" w:history="1">
        <w:r>
          <w:rPr>
            <w:rStyle w:val="a3"/>
            <w:rFonts w:hint="eastAsia"/>
            <w:sz w:val="22"/>
            <w:szCs w:val="22"/>
          </w:rPr>
          <w:t>福島第一核電廠</w:t>
        </w:r>
      </w:hyperlink>
      <w:r>
        <w:rPr>
          <w:rFonts w:hint="eastAsia"/>
          <w:sz w:val="22"/>
          <w:szCs w:val="22"/>
        </w:rPr>
        <w:t>因此次地震造成有</w:t>
      </w:r>
      <w:hyperlink r:id="rId13" w:tooltip="爐芯熔毀" w:history="1">
        <w:r>
          <w:rPr>
            <w:rStyle w:val="a3"/>
            <w:rFonts w:hint="eastAsia"/>
            <w:color w:val="BA0000"/>
            <w:sz w:val="22"/>
            <w:szCs w:val="22"/>
          </w:rPr>
          <w:t>爐芯熔毀</w:t>
        </w:r>
      </w:hyperlink>
      <w:r>
        <w:rPr>
          <w:rFonts w:hint="eastAsia"/>
          <w:sz w:val="22"/>
          <w:szCs w:val="22"/>
        </w:rPr>
        <w:t>危險的事故。</w:t>
      </w:r>
      <w:r>
        <w:rPr>
          <w:sz w:val="22"/>
          <w:szCs w:val="22"/>
          <w:vertAlign w:val="superscript"/>
        </w:rPr>
        <w:fldChar w:fldCharType="begin"/>
      </w:r>
      <w:r>
        <w:rPr>
          <w:sz w:val="22"/>
          <w:szCs w:val="22"/>
          <w:vertAlign w:val="superscript"/>
        </w:rPr>
        <w:instrText xml:space="preserve"> HYPERLINK "http://zh.wikipedia.org/wiki/%E7%A6%8F%E5%B2%9B%E7%AC%AC%E4%B8%80%E6%A0%B8%E7%94%B5%E7%AB%99%E4%BA%8B%E6%95%85" \l "cite_note-0" </w:instrText>
      </w:r>
      <w:r>
        <w:rPr>
          <w:sz w:val="22"/>
          <w:szCs w:val="22"/>
          <w:vertAlign w:val="superscript"/>
        </w:rPr>
        <w:fldChar w:fldCharType="separate"/>
      </w:r>
      <w:r>
        <w:rPr>
          <w:rStyle w:val="a3"/>
          <w:rFonts w:hint="eastAsia"/>
          <w:sz w:val="22"/>
          <w:szCs w:val="22"/>
          <w:vertAlign w:val="superscript"/>
        </w:rPr>
        <w:t>[1]</w:t>
      </w:r>
      <w:r>
        <w:rPr>
          <w:sz w:val="22"/>
          <w:szCs w:val="22"/>
          <w:vertAlign w:val="superscript"/>
        </w:rPr>
        <w:fldChar w:fldCharType="end"/>
      </w:r>
      <w:r>
        <w:rPr>
          <w:rFonts w:hint="eastAsia"/>
          <w:sz w:val="22"/>
          <w:szCs w:val="22"/>
        </w:rPr>
        <w:t xml:space="preserve"> 日本</w:t>
      </w:r>
      <w:hyperlink r:id="rId14" w:tooltip="內閣官房長官" w:history="1">
        <w:r>
          <w:rPr>
            <w:rStyle w:val="a3"/>
            <w:rFonts w:hint="eastAsia"/>
            <w:sz w:val="22"/>
            <w:szCs w:val="22"/>
          </w:rPr>
          <w:t>內閣官房長官</w:t>
        </w:r>
      </w:hyperlink>
      <w:hyperlink r:id="rId15" w:tooltip="枝野幸男" w:history="1">
        <w:proofErr w:type="gramStart"/>
        <w:r>
          <w:rPr>
            <w:rStyle w:val="a3"/>
            <w:rFonts w:hint="eastAsia"/>
            <w:sz w:val="22"/>
            <w:szCs w:val="22"/>
          </w:rPr>
          <w:t>枝野幸</w:t>
        </w:r>
        <w:proofErr w:type="gramEnd"/>
        <w:r>
          <w:rPr>
            <w:rStyle w:val="a3"/>
            <w:rFonts w:hint="eastAsia"/>
            <w:sz w:val="22"/>
            <w:szCs w:val="22"/>
          </w:rPr>
          <w:t>男</w:t>
        </w:r>
      </w:hyperlink>
      <w:proofErr w:type="gramStart"/>
      <w:r>
        <w:rPr>
          <w:rFonts w:hint="eastAsia"/>
          <w:sz w:val="22"/>
          <w:szCs w:val="22"/>
        </w:rPr>
        <w:t>向福島</w:t>
      </w:r>
      <w:proofErr w:type="gramEnd"/>
      <w:r>
        <w:rPr>
          <w:rFonts w:hint="eastAsia"/>
          <w:sz w:val="22"/>
          <w:szCs w:val="22"/>
        </w:rPr>
        <w:t>第一核電廠周邊10公里內的居民發布緊急避難指示，要求他們緊急疏散，並要求3公里至10公里內居民處於準備狀況。他表示：「因為</w:t>
      </w:r>
      <w:hyperlink r:id="rId16" w:tooltip="核反應爐" w:history="1">
        <w:r>
          <w:rPr>
            <w:rStyle w:val="a3"/>
            <w:rFonts w:hint="eastAsia"/>
            <w:sz w:val="22"/>
            <w:szCs w:val="22"/>
          </w:rPr>
          <w:t>核反應爐</w:t>
        </w:r>
      </w:hyperlink>
      <w:r>
        <w:rPr>
          <w:rFonts w:hint="eastAsia"/>
          <w:sz w:val="22"/>
          <w:szCs w:val="22"/>
        </w:rPr>
        <w:t>無法進行冷卻，為以防萬一，希望民眾緊急避難。」接到指示後，</w:t>
      </w:r>
      <w:hyperlink r:id="rId17" w:tooltip="福島縣" w:history="1">
        <w:r>
          <w:rPr>
            <w:rStyle w:val="a3"/>
            <w:rFonts w:hint="eastAsia"/>
            <w:sz w:val="22"/>
            <w:szCs w:val="22"/>
          </w:rPr>
          <w:t>福島縣</w:t>
        </w:r>
      </w:hyperlink>
      <w:r>
        <w:rPr>
          <w:rFonts w:hint="eastAsia"/>
          <w:sz w:val="22"/>
          <w:szCs w:val="22"/>
        </w:rPr>
        <w:t>發出通報，緊急疏散</w:t>
      </w:r>
      <w:hyperlink r:id="rId18" w:tooltip="輻射半徑" w:history="1">
        <w:r>
          <w:rPr>
            <w:rStyle w:val="a3"/>
            <w:rFonts w:hint="eastAsia"/>
            <w:color w:val="BA0000"/>
            <w:sz w:val="22"/>
            <w:szCs w:val="22"/>
          </w:rPr>
          <w:t>輻射半徑</w:t>
        </w:r>
      </w:hyperlink>
      <w:r>
        <w:rPr>
          <w:rFonts w:hint="eastAsia"/>
          <w:sz w:val="22"/>
          <w:szCs w:val="22"/>
        </w:rPr>
        <w:t>20</w:t>
      </w:r>
      <w:hyperlink r:id="rId19" w:tooltip="公里" w:history="1">
        <w:r>
          <w:rPr>
            <w:rStyle w:val="a3"/>
            <w:rFonts w:hint="eastAsia"/>
            <w:sz w:val="22"/>
            <w:szCs w:val="22"/>
          </w:rPr>
          <w:t>公</w:t>
        </w:r>
        <w:proofErr w:type="gramStart"/>
        <w:r>
          <w:rPr>
            <w:rStyle w:val="a3"/>
            <w:rFonts w:hint="eastAsia"/>
            <w:sz w:val="22"/>
            <w:szCs w:val="22"/>
          </w:rPr>
          <w:t>里</w:t>
        </w:r>
        <w:proofErr w:type="gramEnd"/>
      </w:hyperlink>
      <w:r>
        <w:rPr>
          <w:rFonts w:hint="eastAsia"/>
          <w:sz w:val="22"/>
          <w:szCs w:val="22"/>
        </w:rPr>
        <w:t>範圍內的居民，撤離規模約一萬四千人左右。同時此事件也是人類史上第一次在沿海地區發生核電廠意外的事件，其相關的核污染對於整個太平洋及沿岸國家城市的影響仍待觀察統計</w:t>
      </w:r>
      <w:hyperlink r:id="rId20" w:anchor="cite_note-1" w:history="1">
        <w:r>
          <w:rPr>
            <w:rStyle w:val="a3"/>
            <w:rFonts w:hint="eastAsia"/>
            <w:sz w:val="22"/>
            <w:szCs w:val="22"/>
            <w:vertAlign w:val="superscript"/>
          </w:rPr>
          <w:t>[2]</w:t>
        </w:r>
      </w:hyperlink>
      <w:hyperlink r:id="rId21" w:anchor="cite_note-2" w:history="1">
        <w:r>
          <w:rPr>
            <w:rStyle w:val="a3"/>
            <w:rFonts w:hint="eastAsia"/>
            <w:sz w:val="22"/>
            <w:szCs w:val="22"/>
            <w:vertAlign w:val="superscript"/>
          </w:rPr>
          <w:t>[3]</w:t>
        </w:r>
      </w:hyperlink>
      <w:hyperlink r:id="rId22" w:anchor="cite_note-TEPCO-7AM-3" w:history="1">
        <w:r>
          <w:rPr>
            <w:rStyle w:val="a3"/>
            <w:rFonts w:hint="eastAsia"/>
            <w:sz w:val="22"/>
            <w:szCs w:val="22"/>
            <w:vertAlign w:val="superscript"/>
          </w:rPr>
          <w:t>[4]</w:t>
        </w:r>
      </w:hyperlink>
      <w:r>
        <w:rPr>
          <w:rFonts w:hint="eastAsia"/>
          <w:sz w:val="22"/>
          <w:szCs w:val="22"/>
        </w:rPr>
        <w:t>。</w:t>
      </w:r>
    </w:p>
    <w:p w:rsidR="00076669" w:rsidRDefault="00076669" w:rsidP="00076669">
      <w:pPr>
        <w:pStyle w:val="Web"/>
        <w:shd w:val="clear" w:color="auto" w:fill="F8FCFF"/>
        <w:rPr>
          <w:rFonts w:hint="eastAsia"/>
          <w:sz w:val="22"/>
          <w:szCs w:val="22"/>
          <w:vertAlign w:val="superscript"/>
        </w:rPr>
      </w:pPr>
      <w:r>
        <w:rPr>
          <w:rFonts w:hint="eastAsia"/>
          <w:sz w:val="22"/>
          <w:szCs w:val="22"/>
        </w:rPr>
        <w:t>4月12日，日本</w:t>
      </w:r>
      <w:hyperlink r:id="rId23" w:tooltip="原子力安全保安院" w:history="1">
        <w:r>
          <w:rPr>
            <w:rStyle w:val="a3"/>
            <w:rFonts w:hint="eastAsia"/>
            <w:sz w:val="22"/>
            <w:szCs w:val="22"/>
          </w:rPr>
          <w:t>原子力安全保安院</w:t>
        </w:r>
      </w:hyperlink>
      <w:r>
        <w:rPr>
          <w:rFonts w:hint="eastAsia"/>
          <w:sz w:val="22"/>
          <w:szCs w:val="22"/>
        </w:rPr>
        <w:t>（簡稱「保安院」）（Nuclear and Industrial Safety Agency，簡稱「NISA」）將本次事故升至最高的第七級，是</w:t>
      </w:r>
      <w:hyperlink r:id="rId24" w:tooltip="國際核事件分級表" w:history="1">
        <w:r>
          <w:rPr>
            <w:rStyle w:val="a3"/>
            <w:rFonts w:hint="eastAsia"/>
            <w:sz w:val="22"/>
            <w:szCs w:val="22"/>
          </w:rPr>
          <w:t>國際核事件分級表</w:t>
        </w:r>
      </w:hyperlink>
      <w:r>
        <w:rPr>
          <w:rFonts w:hint="eastAsia"/>
          <w:sz w:val="22"/>
          <w:szCs w:val="22"/>
        </w:rPr>
        <w:t>（International Nuclear Event Scale）中第二</w:t>
      </w:r>
      <w:proofErr w:type="gramStart"/>
      <w:r>
        <w:rPr>
          <w:rFonts w:hint="eastAsia"/>
          <w:sz w:val="22"/>
          <w:szCs w:val="22"/>
        </w:rPr>
        <w:t>個</w:t>
      </w:r>
      <w:proofErr w:type="gramEnd"/>
      <w:r>
        <w:rPr>
          <w:rFonts w:hint="eastAsia"/>
          <w:sz w:val="22"/>
          <w:szCs w:val="22"/>
        </w:rPr>
        <w:t>被評為第七級事件的事故</w:t>
      </w:r>
      <w:hyperlink r:id="rId25" w:anchor="cite_note-4" w:history="1">
        <w:r>
          <w:rPr>
            <w:rStyle w:val="a3"/>
            <w:rFonts w:hint="eastAsia"/>
            <w:sz w:val="22"/>
            <w:szCs w:val="22"/>
            <w:vertAlign w:val="superscript"/>
          </w:rPr>
          <w:t>[5]</w:t>
        </w:r>
      </w:hyperlink>
      <w:r>
        <w:rPr>
          <w:rFonts w:hint="eastAsia"/>
          <w:sz w:val="22"/>
          <w:szCs w:val="22"/>
        </w:rPr>
        <w:t>。網上曾流傳，有科學家建議</w:t>
      </w:r>
      <w:hyperlink r:id="rId26" w:tooltip="國際原子能總署" w:history="1">
        <w:r>
          <w:rPr>
            <w:rStyle w:val="a3"/>
            <w:rFonts w:hint="eastAsia"/>
            <w:sz w:val="22"/>
            <w:szCs w:val="22"/>
          </w:rPr>
          <w:t>國際原子能總署</w:t>
        </w:r>
      </w:hyperlink>
      <w:r>
        <w:rPr>
          <w:rFonts w:hint="eastAsia"/>
          <w:sz w:val="22"/>
          <w:szCs w:val="22"/>
        </w:rPr>
        <w:t>將本次事故升至新設的第八級，以反映福島核事故的嚴重性。</w:t>
      </w:r>
    </w:p>
    <w:p w:rsidR="007361CD" w:rsidRDefault="007361CD" w:rsidP="00076669">
      <w:pPr>
        <w:pStyle w:val="Web"/>
        <w:shd w:val="clear" w:color="auto" w:fill="F8FCFF"/>
        <w:rPr>
          <w:rFonts w:hint="eastAsia"/>
          <w:sz w:val="22"/>
          <w:szCs w:val="22"/>
        </w:rPr>
      </w:pPr>
    </w:p>
    <w:p w:rsidR="00076669" w:rsidRPr="00076669" w:rsidRDefault="007361CD" w:rsidP="00076669">
      <w:pPr>
        <w:rPr>
          <w:rFonts w:hint="eastAsia"/>
        </w:rPr>
      </w:pPr>
      <w:r w:rsidRPr="007361CD">
        <w:t>http://zh.wikipedia.org/wiki/%E7%A6%8F%E5%B2%9B%E7%AC%AC%E4%B8%80%E6%A0%B8%E7%94%B5%E7%AB%99%E4%BA%8B%E6%95%85</w:t>
      </w:r>
    </w:p>
    <w:p w:rsidR="00F27556" w:rsidRPr="00F27556" w:rsidRDefault="00F27556" w:rsidP="005D54B0">
      <w:pPr>
        <w:pStyle w:val="4"/>
        <w:rPr>
          <w:kern w:val="0"/>
        </w:rPr>
      </w:pPr>
      <w:r w:rsidRPr="00F27556">
        <w:rPr>
          <w:kern w:val="0"/>
        </w:rPr>
        <w:t>借鏡福島核災</w:t>
      </w:r>
      <w:r w:rsidRPr="00F27556">
        <w:rPr>
          <w:kern w:val="0"/>
        </w:rPr>
        <w:t xml:space="preserve"> </w:t>
      </w:r>
      <w:r w:rsidRPr="00F27556">
        <w:rPr>
          <w:kern w:val="0"/>
        </w:rPr>
        <w:t>李瓊月</w:t>
      </w:r>
      <w:r w:rsidRPr="00F27556">
        <w:rPr>
          <w:kern w:val="0"/>
        </w:rPr>
        <w:t>:</w:t>
      </w:r>
      <w:r w:rsidRPr="00F27556">
        <w:rPr>
          <w:kern w:val="0"/>
        </w:rPr>
        <w:t>日本資訊力驚人</w:t>
      </w:r>
    </w:p>
    <w:p w:rsidR="00F27556" w:rsidRPr="00F27556" w:rsidRDefault="00F27556" w:rsidP="00F27556">
      <w:pPr>
        <w:widowControl/>
        <w:spacing w:line="330" w:lineRule="atLeast"/>
        <w:rPr>
          <w:rFonts w:ascii="Arial" w:eastAsia="新細明體" w:hAnsi="Arial" w:cs="Arial"/>
          <w:color w:val="424141"/>
          <w:kern w:val="0"/>
          <w:szCs w:val="24"/>
        </w:rPr>
      </w:pPr>
    </w:p>
    <w:p w:rsidR="00F27556" w:rsidRPr="00F27556" w:rsidRDefault="00F27556" w:rsidP="00F27556">
      <w:pPr>
        <w:widowControl/>
        <w:spacing w:line="330" w:lineRule="atLeast"/>
        <w:rPr>
          <w:rFonts w:ascii="Arial" w:eastAsia="新細明體" w:hAnsi="Arial" w:cs="Arial"/>
          <w:color w:val="424141"/>
          <w:kern w:val="0"/>
          <w:szCs w:val="24"/>
        </w:rPr>
      </w:pPr>
      <w:proofErr w:type="gramStart"/>
      <w:r w:rsidRPr="00F27556">
        <w:rPr>
          <w:rFonts w:ascii="Arial" w:eastAsia="新細明體" w:hAnsi="Arial" w:cs="Arial"/>
          <w:color w:val="424141"/>
          <w:kern w:val="0"/>
          <w:szCs w:val="24"/>
        </w:rPr>
        <w:t>新頭殼</w:t>
      </w:r>
      <w:proofErr w:type="gramEnd"/>
      <w:r w:rsidRPr="00F27556">
        <w:rPr>
          <w:rFonts w:ascii="Arial" w:eastAsia="新細明體" w:hAnsi="Arial" w:cs="Arial"/>
          <w:color w:val="424141"/>
          <w:kern w:val="0"/>
          <w:szCs w:val="24"/>
        </w:rPr>
        <w:t xml:space="preserve">newtalk 2011.09.27 </w:t>
      </w:r>
      <w:r w:rsidRPr="00F27556">
        <w:rPr>
          <w:rFonts w:ascii="Arial" w:eastAsia="新細明體" w:hAnsi="Arial" w:cs="Arial"/>
          <w:color w:val="424141"/>
          <w:kern w:val="0"/>
          <w:szCs w:val="24"/>
        </w:rPr>
        <w:t>孔德廉</w:t>
      </w:r>
      <w:r w:rsidRPr="00F27556">
        <w:rPr>
          <w:rFonts w:ascii="Arial" w:eastAsia="新細明體" w:hAnsi="Arial" w:cs="Arial"/>
          <w:color w:val="424141"/>
          <w:kern w:val="0"/>
          <w:szCs w:val="24"/>
        </w:rPr>
        <w:t>/</w:t>
      </w:r>
      <w:r w:rsidRPr="00F27556">
        <w:rPr>
          <w:rFonts w:ascii="Arial" w:eastAsia="新細明體" w:hAnsi="Arial" w:cs="Arial"/>
          <w:color w:val="424141"/>
          <w:kern w:val="0"/>
          <w:szCs w:val="24"/>
        </w:rPr>
        <w:t>台北報導</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日本</w:t>
      </w:r>
      <w:r w:rsidRPr="00F27556">
        <w:rPr>
          <w:rFonts w:ascii="Arial" w:eastAsia="新細明體" w:hAnsi="Arial" w:cs="Arial"/>
          <w:color w:val="424141"/>
          <w:kern w:val="0"/>
          <w:szCs w:val="24"/>
        </w:rPr>
        <w:t>311</w:t>
      </w:r>
      <w:r w:rsidRPr="00F27556">
        <w:rPr>
          <w:rFonts w:ascii="Arial" w:eastAsia="新細明體" w:hAnsi="Arial" w:cs="Arial"/>
          <w:color w:val="424141"/>
          <w:kern w:val="0"/>
          <w:szCs w:val="24"/>
        </w:rPr>
        <w:t>大地震引發海嘯，造成火災和核災等毀滅性事故；資深環保記者李瓊月七月底自費和環保團體前往日本參加非核亞洲論壇，並進行採訪，蒐集了當地出版的災後資訊，分享給台灣媒體。她發現，台灣媒體可以從中學習日本的資訊處理能力。</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李瓊月在今天的「開放編輯室」節目中表示，此次地震是日本有觀測紀錄以來規模最大的地震，因地震及海嘯所造成的核輻射外</w:t>
      </w:r>
      <w:proofErr w:type="gramStart"/>
      <w:r w:rsidRPr="00F27556">
        <w:rPr>
          <w:rFonts w:ascii="Arial" w:eastAsia="新細明體" w:hAnsi="Arial" w:cs="Arial"/>
          <w:color w:val="424141"/>
          <w:kern w:val="0"/>
          <w:szCs w:val="24"/>
        </w:rPr>
        <w:t>洩</w:t>
      </w:r>
      <w:proofErr w:type="gramEnd"/>
      <w:r w:rsidRPr="00F27556">
        <w:rPr>
          <w:rFonts w:ascii="Arial" w:eastAsia="新細明體" w:hAnsi="Arial" w:cs="Arial"/>
          <w:color w:val="424141"/>
          <w:kern w:val="0"/>
          <w:szCs w:val="24"/>
        </w:rPr>
        <w:t>，也使得大規模的地方機能癱瘓，而在災後不久，福島當地的「福島民報」，更將事件發生後</w:t>
      </w:r>
      <w:r w:rsidRPr="00F27556">
        <w:rPr>
          <w:rFonts w:ascii="Arial" w:eastAsia="新細明體" w:hAnsi="Arial" w:cs="Arial"/>
          <w:color w:val="424141"/>
          <w:kern w:val="0"/>
          <w:szCs w:val="24"/>
        </w:rPr>
        <w:t>50</w:t>
      </w:r>
      <w:r w:rsidRPr="00F27556">
        <w:rPr>
          <w:rFonts w:ascii="Arial" w:eastAsia="新細明體" w:hAnsi="Arial" w:cs="Arial"/>
          <w:color w:val="424141"/>
          <w:kern w:val="0"/>
          <w:szCs w:val="24"/>
        </w:rPr>
        <w:t>天的報導縮印集結成冊出版，留下關鍵時刻的真實見證。</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lastRenderedPageBreak/>
        <w:br/>
      </w:r>
      <w:r w:rsidRPr="00F27556">
        <w:rPr>
          <w:rFonts w:ascii="Arial" w:eastAsia="新細明體" w:hAnsi="Arial" w:cs="Arial"/>
          <w:color w:val="424141"/>
          <w:kern w:val="0"/>
          <w:szCs w:val="24"/>
        </w:rPr>
        <w:t>李瓊月說，自己跟著環保團體去日本受災地區進行採訪時，發現在當地的便利商店就可以找到相關的書籍資料，包含她所介紹的「東日本大震災特別報導」、「福島震災」等，裡面的內容除了地震的死傷狀況外，還介紹了全日本各地的輻射指數，並列出災區地方，提供各地空照圖等資料，不僅專業且詳細。</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李瓊月強調：「日本的出版業效率非常高，災害發生沒多久就有完整資訊，還將報紙集結成縮印書，臺灣媒體應該學習。」</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談到日本媒體業，李瓊月也讚許日本報紙對於核災的後續報導，她表示，到現在為止，當地的報紙版面上，還是有許多核災的相關資訊，譬如距離核電廠多少公里，輻射數字是多少等等；而日本</w:t>
      </w:r>
      <w:r w:rsidRPr="00F27556">
        <w:rPr>
          <w:rFonts w:ascii="Arial" w:eastAsia="新細明體" w:hAnsi="Arial" w:cs="Arial"/>
          <w:color w:val="424141"/>
          <w:kern w:val="0"/>
          <w:szCs w:val="24"/>
        </w:rPr>
        <w:t>NHK</w:t>
      </w:r>
      <w:r w:rsidRPr="00F27556">
        <w:rPr>
          <w:rFonts w:ascii="Arial" w:eastAsia="新細明體" w:hAnsi="Arial" w:cs="Arial"/>
          <w:color w:val="424141"/>
          <w:kern w:val="0"/>
          <w:szCs w:val="24"/>
        </w:rPr>
        <w:t>新聞照樣每天提供核災後續新聞，就連日本自衛隊也出版了軍方的救災記錄。她有感而發的表示：「換作臺灣，早就把焦點轉移到其他地方了。」</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proofErr w:type="gramStart"/>
      <w:r w:rsidRPr="00F27556">
        <w:rPr>
          <w:rFonts w:ascii="Arial" w:eastAsia="新細明體" w:hAnsi="Arial" w:cs="Arial"/>
          <w:color w:val="424141"/>
          <w:kern w:val="0"/>
          <w:szCs w:val="24"/>
        </w:rPr>
        <w:t>說起地震</w:t>
      </w:r>
      <w:proofErr w:type="gramEnd"/>
      <w:r w:rsidRPr="00F27556">
        <w:rPr>
          <w:rFonts w:ascii="Arial" w:eastAsia="新細明體" w:hAnsi="Arial" w:cs="Arial"/>
          <w:color w:val="424141"/>
          <w:kern w:val="0"/>
          <w:szCs w:val="24"/>
        </w:rPr>
        <w:t>對國家的影響，李瓊月也把臺灣與日本做了比較；她指出當時臺灣在經歷了</w:t>
      </w:r>
      <w:r w:rsidRPr="00F27556">
        <w:rPr>
          <w:rFonts w:ascii="Arial" w:eastAsia="新細明體" w:hAnsi="Arial" w:cs="Arial"/>
          <w:color w:val="424141"/>
          <w:kern w:val="0"/>
          <w:szCs w:val="24"/>
        </w:rPr>
        <w:t>921</w:t>
      </w:r>
      <w:r w:rsidRPr="00F27556">
        <w:rPr>
          <w:rFonts w:ascii="Arial" w:eastAsia="新細明體" w:hAnsi="Arial" w:cs="Arial"/>
          <w:color w:val="424141"/>
          <w:kern w:val="0"/>
          <w:szCs w:val="24"/>
        </w:rPr>
        <w:t>大地震後，台灣媒體無法迅速將地震的相關資訊做整理，但大約一周之後，</w:t>
      </w:r>
      <w:r w:rsidRPr="00F27556">
        <w:rPr>
          <w:rFonts w:ascii="Arial" w:eastAsia="新細明體" w:hAnsi="Arial" w:cs="Arial"/>
          <w:color w:val="424141"/>
          <w:kern w:val="0"/>
          <w:szCs w:val="24"/>
        </w:rPr>
        <w:t>NHK</w:t>
      </w:r>
      <w:r w:rsidRPr="00F27556">
        <w:rPr>
          <w:rFonts w:ascii="Arial" w:eastAsia="新細明體" w:hAnsi="Arial" w:cs="Arial"/>
          <w:color w:val="424141"/>
          <w:kern w:val="0"/>
          <w:szCs w:val="24"/>
        </w:rPr>
        <w:t>就剪出了一隻相當深入而專業的</w:t>
      </w:r>
      <w:r w:rsidRPr="00F27556">
        <w:rPr>
          <w:rFonts w:ascii="Arial" w:eastAsia="新細明體" w:hAnsi="Arial" w:cs="Arial"/>
          <w:color w:val="424141"/>
          <w:kern w:val="0"/>
          <w:szCs w:val="24"/>
        </w:rPr>
        <w:t>921</w:t>
      </w:r>
      <w:r w:rsidRPr="00F27556">
        <w:rPr>
          <w:rFonts w:ascii="Arial" w:eastAsia="新細明體" w:hAnsi="Arial" w:cs="Arial"/>
          <w:color w:val="424141"/>
          <w:kern w:val="0"/>
          <w:szCs w:val="24"/>
        </w:rPr>
        <w:t>專題報導影片，對地震做了種種分析，令人嘆服。</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雖然在採訪過程中，發現日本民眾對政府將問題丟給一般家庭而感到無奈，但李瓊月強調，基本上她還是採取肯定態度，因為日本政府採取了許多應變措施，譬如在新幹線及捷運上，顯示東京的電力用量，電車冷氣溫度調高，自動販賣機上也貼有節電標章等，各地都有節電措施來做好分散能源的工作，讓一般人了解能源實在並非那麼廉價。</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李瓊月表示，此次採訪讓她大開眼界，希望台灣的媒體可以借鏡日本的經驗。她同時也建議，或許在電視上可以舉辦一場辯論，請各方學者專家將福島問題搬到台灣，一同想出一個最好的預防及應變方式。</w:t>
      </w:r>
      <w:r w:rsidRPr="00F27556">
        <w:rPr>
          <w:rFonts w:ascii="Arial" w:eastAsia="新細明體" w:hAnsi="Arial" w:cs="Arial"/>
          <w:color w:val="424141"/>
          <w:kern w:val="0"/>
          <w:szCs w:val="24"/>
        </w:rPr>
        <w:t xml:space="preserve"> </w:t>
      </w:r>
    </w:p>
    <w:p w:rsidR="00BF1580" w:rsidRDefault="00BF1580">
      <w:pPr>
        <w:rPr>
          <w:rFonts w:hint="eastAsia"/>
        </w:rPr>
      </w:pPr>
    </w:p>
    <w:p w:rsidR="00076669" w:rsidRDefault="007361CD">
      <w:pPr>
        <w:rPr>
          <w:rFonts w:hint="eastAsia"/>
        </w:rPr>
      </w:pPr>
      <w:r w:rsidRPr="007361CD">
        <w:t>http://www.newtalk.tw/news_read.php?oid=18194</w:t>
      </w:r>
    </w:p>
    <w:p w:rsidR="00076669" w:rsidRDefault="00076669" w:rsidP="005D54B0">
      <w:pPr>
        <w:pStyle w:val="4"/>
        <w:rPr>
          <w:rFonts w:hint="eastAsia"/>
        </w:rPr>
      </w:pPr>
      <w:r>
        <w:t>上網</w:t>
      </w:r>
      <w:proofErr w:type="gramStart"/>
      <w:r>
        <w:t>佔日頻</w:t>
      </w:r>
      <w:proofErr w:type="gramEnd"/>
      <w:r>
        <w:t>寬？　網友：影響極小</w:t>
      </w:r>
    </w:p>
    <w:p w:rsidR="00076669" w:rsidRPr="00076669" w:rsidRDefault="00076669" w:rsidP="00076669">
      <w:pPr>
        <w:rPr>
          <w:rFonts w:hint="eastAsia"/>
          <w:sz w:val="36"/>
          <w:szCs w:val="36"/>
        </w:rPr>
      </w:pPr>
      <w:r>
        <w:t>2011</w:t>
      </w:r>
      <w:r>
        <w:t>年</w:t>
      </w:r>
      <w:r>
        <w:t>3</w:t>
      </w:r>
      <w:r>
        <w:t>月</w:t>
      </w:r>
      <w:r>
        <w:t>14</w:t>
      </w:r>
      <w:r>
        <w:t>日</w:t>
      </w:r>
      <w:r>
        <w:t xml:space="preserve"> 00:53</w:t>
      </w:r>
    </w:p>
    <w:p w:rsidR="00076669" w:rsidRPr="00076669" w:rsidRDefault="00076669" w:rsidP="00076669">
      <w:pPr>
        <w:rPr>
          <w:ins w:id="0" w:author="Unknown"/>
        </w:rPr>
      </w:pPr>
      <w:ins w:id="1" w:author="Unknown">
        <w:r w:rsidRPr="00076669">
          <w:t>生活中心／綜合報導</w:t>
        </w:r>
        <w:r w:rsidRPr="00076669">
          <w:t xml:space="preserve"> </w:t>
        </w:r>
        <w:r w:rsidRPr="00076669">
          <w:br/>
        </w:r>
        <w:r w:rsidRPr="00076669">
          <w:br/>
        </w:r>
        <w:r w:rsidRPr="00076669">
          <w:t>日本東北發生芮氏規模</w:t>
        </w:r>
        <w:r w:rsidRPr="00076669">
          <w:t>9.0</w:t>
        </w:r>
        <w:r w:rsidRPr="00076669">
          <w:t>強震後，不但引發海嘯，如今更有核安危機。社群網</w:t>
        </w:r>
        <w:r w:rsidRPr="00076669">
          <w:lastRenderedPageBreak/>
          <w:t>站上除了出現各國網友為災民祈福的留言外，更有網友呼籲應少上日本網頁，把頻寬留給當地人使用的發文；但有民眾指出，對伺服器僅有極微小的影響，不致佔用頻寬。</w:t>
        </w:r>
        <w:r w:rsidRPr="00076669">
          <w:t xml:space="preserve"> </w:t>
        </w:r>
        <w:r w:rsidRPr="00076669">
          <w:br/>
        </w:r>
        <w:r w:rsidRPr="00076669">
          <w:br/>
        </w:r>
        <w:r w:rsidRPr="00076669">
          <w:t>據了解，社群</w:t>
        </w:r>
        <w:proofErr w:type="gramStart"/>
        <w:r w:rsidRPr="00076669">
          <w:t>網站臉書</w:t>
        </w:r>
        <w:proofErr w:type="gramEnd"/>
        <w:r w:rsidRPr="00076669">
          <w:t>（</w:t>
        </w:r>
        <w:r w:rsidRPr="00076669">
          <w:t>facebook</w:t>
        </w:r>
        <w:r w:rsidRPr="00076669">
          <w:t>）上出現「希望大家盡量減少去日本的網頁，把頻寬留給日本市民使用，他們需要收到自己國家的最新資訊！拜託各位傳下去，多一秒的時間，可以救出更多的生命（然後不要只按</w:t>
        </w:r>
        <w:proofErr w:type="gramStart"/>
        <w:r w:rsidRPr="00076669">
          <w:t>讚</w:t>
        </w:r>
        <w:proofErr w:type="gramEnd"/>
        <w:r w:rsidRPr="00076669">
          <w:t>，請大家複製並分享出去）」的發文。</w:t>
        </w:r>
        <w:r w:rsidRPr="00076669">
          <w:t xml:space="preserve"> </w:t>
        </w:r>
        <w:r w:rsidRPr="00076669">
          <w:br/>
        </w:r>
        <w:r w:rsidRPr="00076669">
          <w:br/>
        </w:r>
        <w:r w:rsidRPr="00076669">
          <w:t>對此，有民眾表示，應該</w:t>
        </w:r>
        <w:proofErr w:type="gramStart"/>
        <w:r w:rsidRPr="00076669">
          <w:t>是說要減少</w:t>
        </w:r>
        <w:proofErr w:type="gramEnd"/>
        <w:r w:rsidRPr="00076669">
          <w:t>以日本為跳板的網頁伺服器負荷量，不然除非是有數萬名網友同時登入小型入口網站才有可能發生頻寬不夠的情形；雖然對於頻寬問題民眾持不同意見，但相信</w:t>
        </w:r>
        <w:proofErr w:type="gramStart"/>
        <w:r w:rsidRPr="00076669">
          <w:t>轉貼此發文</w:t>
        </w:r>
        <w:proofErr w:type="gramEnd"/>
        <w:r w:rsidRPr="00076669">
          <w:t>的網友皆是希望能為受地震災情所苦的日本民眾盡一份心力。</w:t>
        </w:r>
      </w:ins>
    </w:p>
    <w:p w:rsidR="00076669" w:rsidRDefault="00076669" w:rsidP="00076669">
      <w:pPr>
        <w:rPr>
          <w:rFonts w:hint="eastAsia"/>
        </w:rPr>
      </w:pPr>
      <w:ins w:id="2" w:author="Unknown">
        <w:r>
          <w:br/>
        </w:r>
        <w:r>
          <w:fldChar w:fldCharType="begin"/>
        </w:r>
        <w:r>
          <w:instrText xml:space="preserve"> HYPERLINK "http://www.nownews.com/2011/03/14/11490-2696251.htm" \l "ixzz1ZzQWfYoi" </w:instrText>
        </w:r>
        <w:r>
          <w:fldChar w:fldCharType="separate"/>
        </w:r>
        <w:r>
          <w:rPr>
            <w:rStyle w:val="a3"/>
            <w:rFonts w:ascii="Arial" w:hAnsi="Arial" w:cs="Arial"/>
            <w:color w:val="003399"/>
            <w:spacing w:val="15"/>
            <w:sz w:val="20"/>
            <w:szCs w:val="20"/>
          </w:rPr>
          <w:t>http://www.nownews.</w:t>
        </w:r>
        <w:r>
          <w:rPr>
            <w:rStyle w:val="a3"/>
            <w:rFonts w:ascii="Arial" w:hAnsi="Arial" w:cs="Arial"/>
            <w:color w:val="003399"/>
            <w:spacing w:val="15"/>
            <w:sz w:val="20"/>
            <w:szCs w:val="20"/>
          </w:rPr>
          <w:t>c</w:t>
        </w:r>
        <w:r>
          <w:rPr>
            <w:rStyle w:val="a3"/>
            <w:rFonts w:ascii="Arial" w:hAnsi="Arial" w:cs="Arial"/>
            <w:color w:val="003399"/>
            <w:spacing w:val="15"/>
            <w:sz w:val="20"/>
            <w:szCs w:val="20"/>
          </w:rPr>
          <w:t>om/2011/03/14/11490-2696251.htm#ixzz1ZzQWfYoi</w:t>
        </w:r>
        <w:r>
          <w:fldChar w:fldCharType="end"/>
        </w:r>
      </w:ins>
    </w:p>
    <w:p w:rsidR="007361CD" w:rsidRDefault="007361CD" w:rsidP="00076669">
      <w:pPr>
        <w:rPr>
          <w:rFonts w:hint="eastAsia"/>
        </w:rPr>
      </w:pPr>
    </w:p>
    <w:p w:rsidR="007361CD" w:rsidRDefault="007361CD" w:rsidP="00076669">
      <w:pPr>
        <w:rPr>
          <w:rFonts w:hint="eastAsia"/>
        </w:rPr>
      </w:pPr>
    </w:p>
    <w:p w:rsidR="007361CD" w:rsidRDefault="007361CD" w:rsidP="00076669">
      <w:pPr>
        <w:rPr>
          <w:rFonts w:hint="eastAsia"/>
        </w:rPr>
      </w:pPr>
      <w:r>
        <w:rPr>
          <w:rFonts w:hint="eastAsia"/>
        </w:rPr>
        <w:t>討論議題</w:t>
      </w:r>
    </w:p>
    <w:p w:rsidR="007361CD" w:rsidRDefault="007361CD" w:rsidP="007361CD">
      <w:pPr>
        <w:pStyle w:val="a7"/>
        <w:numPr>
          <w:ilvl w:val="0"/>
          <w:numId w:val="1"/>
        </w:numPr>
        <w:ind w:leftChars="0"/>
        <w:rPr>
          <w:rFonts w:hint="eastAsia"/>
        </w:rPr>
      </w:pPr>
      <w:r>
        <w:rPr>
          <w:rFonts w:hint="eastAsia"/>
        </w:rPr>
        <w:t>此次福島核電廠事故事第二</w:t>
      </w:r>
      <w:proofErr w:type="gramStart"/>
      <w:r>
        <w:rPr>
          <w:rFonts w:hint="eastAsia"/>
        </w:rPr>
        <w:t>個</w:t>
      </w:r>
      <w:proofErr w:type="gramEnd"/>
      <w:r>
        <w:rPr>
          <w:rFonts w:hint="eastAsia"/>
        </w:rPr>
        <w:t>評為「國際核事件分級」第七級事件的事故，所謂的「國際核事件分級」為何？若是台灣也發生高達七級的事件，台灣可能會變成什麼情況？</w:t>
      </w:r>
    </w:p>
    <w:p w:rsidR="007361CD" w:rsidRDefault="007361CD" w:rsidP="007361CD">
      <w:pPr>
        <w:pStyle w:val="a7"/>
        <w:numPr>
          <w:ilvl w:val="0"/>
          <w:numId w:val="1"/>
        </w:numPr>
        <w:ind w:leftChars="0"/>
        <w:rPr>
          <w:rFonts w:hint="eastAsia"/>
        </w:rPr>
      </w:pPr>
      <w:r>
        <w:rPr>
          <w:rFonts w:hint="eastAsia"/>
        </w:rPr>
        <w:t>日本經過地震與核災，資訊資源受到的損害相當的大，為什麼日本可以在資源受限的情況下，短短的時間內就把最新的核災資訊與防範措施傳達給日本的各個國民？</w:t>
      </w:r>
    </w:p>
    <w:p w:rsidR="00630083" w:rsidRDefault="00630083" w:rsidP="007361CD">
      <w:pPr>
        <w:pStyle w:val="a7"/>
        <w:numPr>
          <w:ilvl w:val="0"/>
          <w:numId w:val="1"/>
        </w:numPr>
        <w:ind w:leftChars="0"/>
        <w:rPr>
          <w:rFonts w:hint="eastAsia"/>
        </w:rPr>
      </w:pPr>
      <w:r>
        <w:rPr>
          <w:rFonts w:hint="eastAsia"/>
        </w:rPr>
        <w:t>在各種資源受限制的情況下，日本民眾挺身而出，自行架設傳統線路電話供給民眾打電話報平安。身為資訊工程系的我們，若遇到類似災害，我們可以提供什麼技術</w:t>
      </w:r>
      <w:r w:rsidR="0070485C">
        <w:rPr>
          <w:rFonts w:hint="eastAsia"/>
        </w:rPr>
        <w:t>工程</w:t>
      </w:r>
      <w:r>
        <w:rPr>
          <w:rFonts w:hint="eastAsia"/>
        </w:rPr>
        <w:t>，與什麼服務，來嘗試著分擔解決民眾的問題？</w:t>
      </w:r>
    </w:p>
    <w:p w:rsidR="00630083" w:rsidRDefault="00630083" w:rsidP="007361CD">
      <w:pPr>
        <w:pStyle w:val="a7"/>
        <w:numPr>
          <w:ilvl w:val="0"/>
          <w:numId w:val="1"/>
        </w:numPr>
        <w:ind w:leftChars="0"/>
        <w:rPr>
          <w:rFonts w:hint="eastAsia"/>
        </w:rPr>
      </w:pPr>
      <w:r>
        <w:rPr>
          <w:rFonts w:hint="eastAsia"/>
        </w:rPr>
        <w:t>多名網友再</w:t>
      </w:r>
      <w:r>
        <w:rPr>
          <w:rFonts w:hint="eastAsia"/>
        </w:rPr>
        <w:t>Facebook</w:t>
      </w:r>
      <w:r>
        <w:rPr>
          <w:rFonts w:hint="eastAsia"/>
        </w:rPr>
        <w:t>呼籲「希望大家盡量減少去日本的網頁，把頻寬留給日本市民使用」請使用自己的觀念</w:t>
      </w:r>
      <w:r w:rsidR="005D54B0">
        <w:rPr>
          <w:rFonts w:hint="eastAsia"/>
        </w:rPr>
        <w:t>與知識</w:t>
      </w:r>
      <w:r>
        <w:rPr>
          <w:rFonts w:hint="eastAsia"/>
        </w:rPr>
        <w:t>嘗試解說正確性為何？</w:t>
      </w:r>
    </w:p>
    <w:p w:rsidR="00630083" w:rsidRDefault="0070485C" w:rsidP="007361CD">
      <w:pPr>
        <w:pStyle w:val="a7"/>
        <w:numPr>
          <w:ilvl w:val="0"/>
          <w:numId w:val="1"/>
        </w:numPr>
        <w:ind w:leftChars="0"/>
        <w:rPr>
          <w:rFonts w:hint="eastAsia"/>
        </w:rPr>
      </w:pPr>
      <w:r>
        <w:rPr>
          <w:rFonts w:hint="eastAsia"/>
        </w:rPr>
        <w:t>經過這次日本核災事件，了解核災的恐怖後，對於我們一座小小的台灣目前就有三座核能發電廠正在運作中，許多民眾開始覺得應該要減少核能發電廠的數量，達到安全的節能</w:t>
      </w:r>
      <w:proofErr w:type="gramStart"/>
      <w:r>
        <w:rPr>
          <w:rFonts w:hint="eastAsia"/>
        </w:rPr>
        <w:t>減碳。</w:t>
      </w:r>
      <w:proofErr w:type="gramEnd"/>
      <w:r>
        <w:rPr>
          <w:rFonts w:hint="eastAsia"/>
        </w:rPr>
        <w:t>小組討論有何看法？</w:t>
      </w:r>
    </w:p>
    <w:p w:rsidR="0070485C" w:rsidRDefault="0070485C" w:rsidP="007361CD">
      <w:pPr>
        <w:pStyle w:val="a7"/>
        <w:numPr>
          <w:ilvl w:val="0"/>
          <w:numId w:val="1"/>
        </w:numPr>
        <w:ind w:leftChars="0"/>
        <w:rPr>
          <w:rFonts w:hint="eastAsia"/>
        </w:rPr>
      </w:pPr>
      <w:r>
        <w:rPr>
          <w:rFonts w:hint="eastAsia"/>
        </w:rPr>
        <w:t>對於日本這次核能事件，有人認為是天然災害，有人認為是人為的科技災害，小組的看法為何？是否其實日本是可以避免這樣的科技災害發生？我們台灣應該要怎麼樣做為借鏡？</w:t>
      </w:r>
    </w:p>
    <w:p w:rsidR="0070485C" w:rsidRPr="00076669" w:rsidRDefault="005D54B0" w:rsidP="007361CD">
      <w:pPr>
        <w:pStyle w:val="a7"/>
        <w:numPr>
          <w:ilvl w:val="0"/>
          <w:numId w:val="1"/>
        </w:numPr>
        <w:ind w:leftChars="0"/>
      </w:pPr>
      <w:r>
        <w:rPr>
          <w:rFonts w:hint="eastAsia"/>
        </w:rPr>
        <w:t>在供電不足的情況下，日本政府選擇各地區輪流停電的方式供給電源，每次</w:t>
      </w:r>
      <w:r>
        <w:rPr>
          <w:color w:val="000000"/>
          <w:sz w:val="23"/>
          <w:szCs w:val="23"/>
        </w:rPr>
        <w:t>電範圍約為</w:t>
      </w:r>
      <w:r>
        <w:rPr>
          <w:color w:val="000000"/>
          <w:sz w:val="23"/>
          <w:szCs w:val="23"/>
        </w:rPr>
        <w:t>150</w:t>
      </w:r>
      <w:r>
        <w:rPr>
          <w:color w:val="000000"/>
          <w:sz w:val="23"/>
          <w:szCs w:val="23"/>
        </w:rPr>
        <w:t>萬戶家庭，時間約</w:t>
      </w:r>
      <w:r>
        <w:rPr>
          <w:color w:val="000000"/>
          <w:sz w:val="23"/>
          <w:szCs w:val="23"/>
        </w:rPr>
        <w:t>3</w:t>
      </w:r>
      <w:r>
        <w:rPr>
          <w:color w:val="000000"/>
          <w:sz w:val="23"/>
          <w:szCs w:val="23"/>
        </w:rPr>
        <w:t>小時。</w:t>
      </w:r>
      <w:r>
        <w:rPr>
          <w:rFonts w:hint="eastAsia"/>
          <w:color w:val="000000"/>
          <w:sz w:val="23"/>
          <w:szCs w:val="23"/>
        </w:rPr>
        <w:t>對於這樣的決策有何看法？若是你會想出什麼方法解決供電問題？</w:t>
      </w:r>
    </w:p>
    <w:sectPr w:rsidR="0070485C" w:rsidRPr="00076669" w:rsidSect="00BF158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3827"/>
    <w:multiLevelType w:val="hybridMultilevel"/>
    <w:tmpl w:val="002E1CB8"/>
    <w:lvl w:ilvl="0" w:tplc="6A06D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7556"/>
    <w:rsid w:val="00076669"/>
    <w:rsid w:val="005D54B0"/>
    <w:rsid w:val="00630083"/>
    <w:rsid w:val="0070485C"/>
    <w:rsid w:val="007361CD"/>
    <w:rsid w:val="00BF1580"/>
    <w:rsid w:val="00F275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80"/>
    <w:pPr>
      <w:widowControl w:val="0"/>
    </w:pPr>
  </w:style>
  <w:style w:type="paragraph" w:styleId="1">
    <w:name w:val="heading 1"/>
    <w:basedOn w:val="a"/>
    <w:next w:val="a"/>
    <w:link w:val="10"/>
    <w:uiPriority w:val="9"/>
    <w:qFormat/>
    <w:rsid w:val="000766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2755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07666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D54B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7556"/>
    <w:rPr>
      <w:strike w:val="0"/>
      <w:dstrike w:val="0"/>
      <w:color w:val="0000FF"/>
      <w:u w:val="none"/>
      <w:effect w:val="none"/>
    </w:rPr>
  </w:style>
  <w:style w:type="character" w:customStyle="1" w:styleId="20">
    <w:name w:val="標題 2 字元"/>
    <w:basedOn w:val="a0"/>
    <w:link w:val="2"/>
    <w:uiPriority w:val="9"/>
    <w:rsid w:val="00F27556"/>
    <w:rPr>
      <w:rFonts w:asciiTheme="majorHAnsi" w:eastAsiaTheme="majorEastAsia" w:hAnsiTheme="majorHAnsi" w:cstheme="majorBidi"/>
      <w:b/>
      <w:bCs/>
      <w:sz w:val="48"/>
      <w:szCs w:val="48"/>
    </w:rPr>
  </w:style>
  <w:style w:type="character" w:customStyle="1" w:styleId="10">
    <w:name w:val="標題 1 字元"/>
    <w:basedOn w:val="a0"/>
    <w:link w:val="1"/>
    <w:uiPriority w:val="9"/>
    <w:rsid w:val="00076669"/>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076669"/>
    <w:pPr>
      <w:widowControl/>
      <w:spacing w:before="100" w:beforeAutospacing="1" w:after="100" w:afterAutospacing="1"/>
    </w:pPr>
    <w:rPr>
      <w:rFonts w:ascii="新細明體" w:eastAsia="新細明體" w:hAnsi="新細明體" w:cs="新細明體"/>
      <w:kern w:val="0"/>
      <w:szCs w:val="24"/>
    </w:rPr>
  </w:style>
  <w:style w:type="character" w:customStyle="1" w:styleId="fbconnectbuttontext11">
    <w:name w:val="fbconnectbutton_text11"/>
    <w:basedOn w:val="a0"/>
    <w:rsid w:val="00076669"/>
  </w:style>
  <w:style w:type="character" w:customStyle="1" w:styleId="fbsharecountinner5">
    <w:name w:val="fb_share_count_inner5"/>
    <w:basedOn w:val="a0"/>
    <w:rsid w:val="00076669"/>
    <w:rPr>
      <w:vanish w:val="0"/>
      <w:webHidden w:val="0"/>
      <w:shd w:val="clear" w:color="auto" w:fill="E8EBF2"/>
      <w:specVanish w:val="0"/>
    </w:rPr>
  </w:style>
  <w:style w:type="character" w:customStyle="1" w:styleId="jiathisseparator">
    <w:name w:val="jiathis_separator"/>
    <w:basedOn w:val="a0"/>
    <w:rsid w:val="00076669"/>
  </w:style>
  <w:style w:type="paragraph" w:styleId="a4">
    <w:name w:val="Balloon Text"/>
    <w:basedOn w:val="a"/>
    <w:link w:val="a5"/>
    <w:uiPriority w:val="99"/>
    <w:semiHidden/>
    <w:unhideWhenUsed/>
    <w:rsid w:val="0007666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76669"/>
    <w:rPr>
      <w:rFonts w:asciiTheme="majorHAnsi" w:eastAsiaTheme="majorEastAsia" w:hAnsiTheme="majorHAnsi" w:cstheme="majorBidi"/>
      <w:sz w:val="18"/>
      <w:szCs w:val="18"/>
    </w:rPr>
  </w:style>
  <w:style w:type="character" w:styleId="a6">
    <w:name w:val="FollowedHyperlink"/>
    <w:basedOn w:val="a0"/>
    <w:uiPriority w:val="99"/>
    <w:semiHidden/>
    <w:unhideWhenUsed/>
    <w:rsid w:val="00076669"/>
    <w:rPr>
      <w:color w:val="800080" w:themeColor="followedHyperlink"/>
      <w:u w:val="single"/>
    </w:rPr>
  </w:style>
  <w:style w:type="character" w:customStyle="1" w:styleId="30">
    <w:name w:val="標題 3 字元"/>
    <w:basedOn w:val="a0"/>
    <w:link w:val="3"/>
    <w:uiPriority w:val="9"/>
    <w:rsid w:val="00076669"/>
    <w:rPr>
      <w:rFonts w:asciiTheme="majorHAnsi" w:eastAsiaTheme="majorEastAsia" w:hAnsiTheme="majorHAnsi" w:cstheme="majorBidi"/>
      <w:b/>
      <w:bCs/>
      <w:sz w:val="36"/>
      <w:szCs w:val="36"/>
    </w:rPr>
  </w:style>
  <w:style w:type="paragraph" w:styleId="a7">
    <w:name w:val="List Paragraph"/>
    <w:basedOn w:val="a"/>
    <w:uiPriority w:val="34"/>
    <w:qFormat/>
    <w:rsid w:val="007361CD"/>
    <w:pPr>
      <w:ind w:leftChars="200" w:left="480"/>
    </w:pPr>
  </w:style>
  <w:style w:type="character" w:customStyle="1" w:styleId="40">
    <w:name w:val="標題 4 字元"/>
    <w:basedOn w:val="a0"/>
    <w:link w:val="4"/>
    <w:uiPriority w:val="9"/>
    <w:rsid w:val="005D54B0"/>
    <w:rPr>
      <w:rFonts w:asciiTheme="majorHAnsi" w:eastAsiaTheme="majorEastAsia" w:hAnsiTheme="majorHAnsi" w:cstheme="majorBidi"/>
      <w:sz w:val="36"/>
      <w:szCs w:val="36"/>
    </w:rPr>
  </w:style>
</w:styles>
</file>

<file path=word/webSettings.xml><?xml version="1.0" encoding="utf-8"?>
<w:webSettings xmlns:r="http://schemas.openxmlformats.org/officeDocument/2006/relationships" xmlns:w="http://schemas.openxmlformats.org/wordprocessingml/2006/main">
  <w:divs>
    <w:div w:id="147940522">
      <w:bodyDiv w:val="1"/>
      <w:marLeft w:val="0"/>
      <w:marRight w:val="0"/>
      <w:marTop w:val="0"/>
      <w:marBottom w:val="0"/>
      <w:divBdr>
        <w:top w:val="none" w:sz="0" w:space="0" w:color="auto"/>
        <w:left w:val="none" w:sz="0" w:space="0" w:color="auto"/>
        <w:bottom w:val="none" w:sz="0" w:space="0" w:color="auto"/>
        <w:right w:val="none" w:sz="0" w:space="0" w:color="auto"/>
      </w:divBdr>
      <w:divsChild>
        <w:div w:id="1928999346">
          <w:marLeft w:val="0"/>
          <w:marRight w:val="0"/>
          <w:marTop w:val="0"/>
          <w:marBottom w:val="0"/>
          <w:divBdr>
            <w:top w:val="none" w:sz="0" w:space="0" w:color="auto"/>
            <w:left w:val="none" w:sz="0" w:space="0" w:color="auto"/>
            <w:bottom w:val="none" w:sz="0" w:space="0" w:color="auto"/>
            <w:right w:val="none" w:sz="0" w:space="0" w:color="auto"/>
          </w:divBdr>
          <w:divsChild>
            <w:div w:id="1730759735">
              <w:marLeft w:val="0"/>
              <w:marRight w:val="0"/>
              <w:marTop w:val="0"/>
              <w:marBottom w:val="0"/>
              <w:divBdr>
                <w:top w:val="none" w:sz="0" w:space="0" w:color="auto"/>
                <w:left w:val="none" w:sz="0" w:space="0" w:color="auto"/>
                <w:bottom w:val="none" w:sz="0" w:space="0" w:color="auto"/>
                <w:right w:val="none" w:sz="0" w:space="0" w:color="auto"/>
              </w:divBdr>
              <w:divsChild>
                <w:div w:id="454061123">
                  <w:marLeft w:val="0"/>
                  <w:marRight w:val="0"/>
                  <w:marTop w:val="0"/>
                  <w:marBottom w:val="0"/>
                  <w:divBdr>
                    <w:top w:val="none" w:sz="0" w:space="0" w:color="auto"/>
                    <w:left w:val="none" w:sz="0" w:space="0" w:color="auto"/>
                    <w:bottom w:val="none" w:sz="0" w:space="0" w:color="auto"/>
                    <w:right w:val="none" w:sz="0" w:space="0" w:color="auto"/>
                  </w:divBdr>
                  <w:divsChild>
                    <w:div w:id="5713774">
                      <w:marLeft w:val="120"/>
                      <w:marRight w:val="0"/>
                      <w:marTop w:val="0"/>
                      <w:marBottom w:val="0"/>
                      <w:divBdr>
                        <w:top w:val="none" w:sz="0" w:space="0" w:color="auto"/>
                        <w:left w:val="none" w:sz="0" w:space="0" w:color="auto"/>
                        <w:bottom w:val="none" w:sz="0" w:space="0" w:color="auto"/>
                        <w:right w:val="none" w:sz="0" w:space="0" w:color="auto"/>
                      </w:divBdr>
                      <w:divsChild>
                        <w:div w:id="1027027428">
                          <w:marLeft w:val="60"/>
                          <w:marRight w:val="0"/>
                          <w:marTop w:val="0"/>
                          <w:marBottom w:val="0"/>
                          <w:divBdr>
                            <w:top w:val="none" w:sz="0" w:space="0" w:color="auto"/>
                            <w:left w:val="none" w:sz="0" w:space="0" w:color="auto"/>
                            <w:bottom w:val="single" w:sz="6" w:space="2" w:color="EBEBEB"/>
                            <w:right w:val="none" w:sz="0" w:space="0" w:color="auto"/>
                          </w:divBdr>
                        </w:div>
                        <w:div w:id="538664993">
                          <w:marLeft w:val="0"/>
                          <w:marRight w:val="0"/>
                          <w:marTop w:val="150"/>
                          <w:marBottom w:val="150"/>
                          <w:divBdr>
                            <w:top w:val="none" w:sz="0" w:space="0" w:color="auto"/>
                            <w:left w:val="none" w:sz="0" w:space="0" w:color="auto"/>
                            <w:bottom w:val="none" w:sz="0" w:space="0" w:color="auto"/>
                            <w:right w:val="none" w:sz="0" w:space="0" w:color="auto"/>
                          </w:divBdr>
                          <w:divsChild>
                            <w:div w:id="475342628">
                              <w:marLeft w:val="0"/>
                              <w:marRight w:val="0"/>
                              <w:marTop w:val="0"/>
                              <w:marBottom w:val="225"/>
                              <w:divBdr>
                                <w:top w:val="none" w:sz="0" w:space="0" w:color="auto"/>
                                <w:left w:val="none" w:sz="0" w:space="0" w:color="auto"/>
                                <w:bottom w:val="none" w:sz="0" w:space="0" w:color="auto"/>
                                <w:right w:val="none" w:sz="0" w:space="0" w:color="auto"/>
                              </w:divBdr>
                            </w:div>
                            <w:div w:id="429467113">
                              <w:marLeft w:val="0"/>
                              <w:marRight w:val="0"/>
                              <w:marTop w:val="0"/>
                              <w:marBottom w:val="0"/>
                              <w:divBdr>
                                <w:top w:val="none" w:sz="0" w:space="0" w:color="auto"/>
                                <w:left w:val="none" w:sz="0" w:space="0" w:color="auto"/>
                                <w:bottom w:val="none" w:sz="0" w:space="0" w:color="auto"/>
                                <w:right w:val="none" w:sz="0" w:space="0" w:color="auto"/>
                              </w:divBdr>
                              <w:divsChild>
                                <w:div w:id="639924213">
                                  <w:marLeft w:val="0"/>
                                  <w:marRight w:val="0"/>
                                  <w:marTop w:val="0"/>
                                  <w:marBottom w:val="0"/>
                                  <w:divBdr>
                                    <w:top w:val="none" w:sz="0" w:space="0" w:color="auto"/>
                                    <w:left w:val="none" w:sz="0" w:space="0" w:color="auto"/>
                                    <w:bottom w:val="none" w:sz="0" w:space="0" w:color="auto"/>
                                    <w:right w:val="none" w:sz="0" w:space="0" w:color="auto"/>
                                  </w:divBdr>
                                </w:div>
                              </w:divsChild>
                            </w:div>
                            <w:div w:id="377434787">
                              <w:marLeft w:val="0"/>
                              <w:marRight w:val="0"/>
                              <w:marTop w:val="0"/>
                              <w:marBottom w:val="0"/>
                              <w:divBdr>
                                <w:top w:val="none" w:sz="0" w:space="0" w:color="auto"/>
                                <w:left w:val="none" w:sz="0" w:space="0" w:color="auto"/>
                                <w:bottom w:val="none" w:sz="0" w:space="0" w:color="auto"/>
                                <w:right w:val="none" w:sz="0" w:space="0" w:color="auto"/>
                              </w:divBdr>
                              <w:divsChild>
                                <w:div w:id="15536146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23236">
      <w:bodyDiv w:val="1"/>
      <w:marLeft w:val="0"/>
      <w:marRight w:val="0"/>
      <w:marTop w:val="0"/>
      <w:marBottom w:val="0"/>
      <w:divBdr>
        <w:top w:val="none" w:sz="0" w:space="0" w:color="auto"/>
        <w:left w:val="none" w:sz="0" w:space="0" w:color="auto"/>
        <w:bottom w:val="none" w:sz="0" w:space="0" w:color="auto"/>
        <w:right w:val="none" w:sz="0" w:space="0" w:color="auto"/>
      </w:divBdr>
      <w:divsChild>
        <w:div w:id="263617626">
          <w:marLeft w:val="0"/>
          <w:marRight w:val="0"/>
          <w:marTop w:val="0"/>
          <w:marBottom w:val="0"/>
          <w:divBdr>
            <w:top w:val="none" w:sz="0" w:space="0" w:color="auto"/>
            <w:left w:val="none" w:sz="0" w:space="0" w:color="auto"/>
            <w:bottom w:val="none" w:sz="0" w:space="0" w:color="auto"/>
            <w:right w:val="none" w:sz="0" w:space="0" w:color="auto"/>
          </w:divBdr>
          <w:divsChild>
            <w:div w:id="1315984139">
              <w:marLeft w:val="0"/>
              <w:marRight w:val="0"/>
              <w:marTop w:val="0"/>
              <w:marBottom w:val="0"/>
              <w:divBdr>
                <w:top w:val="none" w:sz="0" w:space="0" w:color="auto"/>
                <w:left w:val="none" w:sz="0" w:space="0" w:color="auto"/>
                <w:bottom w:val="none" w:sz="0" w:space="0" w:color="auto"/>
                <w:right w:val="none" w:sz="0" w:space="0" w:color="auto"/>
              </w:divBdr>
              <w:divsChild>
                <w:div w:id="292296307">
                  <w:marLeft w:val="0"/>
                  <w:marRight w:val="0"/>
                  <w:marTop w:val="0"/>
                  <w:marBottom w:val="0"/>
                  <w:divBdr>
                    <w:top w:val="none" w:sz="0" w:space="0" w:color="auto"/>
                    <w:left w:val="none" w:sz="0" w:space="0" w:color="auto"/>
                    <w:bottom w:val="none" w:sz="0" w:space="0" w:color="auto"/>
                    <w:right w:val="none" w:sz="0" w:space="0" w:color="auto"/>
                  </w:divBdr>
                  <w:divsChild>
                    <w:div w:id="993413342">
                      <w:marLeft w:val="0"/>
                      <w:marRight w:val="0"/>
                      <w:marTop w:val="0"/>
                      <w:marBottom w:val="0"/>
                      <w:divBdr>
                        <w:top w:val="none" w:sz="0" w:space="0" w:color="auto"/>
                        <w:left w:val="none" w:sz="0" w:space="0" w:color="auto"/>
                        <w:bottom w:val="none" w:sz="0" w:space="0" w:color="auto"/>
                        <w:right w:val="none" w:sz="0" w:space="0" w:color="auto"/>
                      </w:divBdr>
                      <w:divsChild>
                        <w:div w:id="709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7101">
      <w:bodyDiv w:val="1"/>
      <w:marLeft w:val="0"/>
      <w:marRight w:val="0"/>
      <w:marTop w:val="0"/>
      <w:marBottom w:val="0"/>
      <w:divBdr>
        <w:top w:val="none" w:sz="0" w:space="0" w:color="auto"/>
        <w:left w:val="none" w:sz="0" w:space="0" w:color="auto"/>
        <w:bottom w:val="none" w:sz="0" w:space="0" w:color="auto"/>
        <w:right w:val="none" w:sz="0" w:space="0" w:color="auto"/>
      </w:divBdr>
      <w:divsChild>
        <w:div w:id="460881020">
          <w:marLeft w:val="0"/>
          <w:marRight w:val="0"/>
          <w:marTop w:val="0"/>
          <w:marBottom w:val="0"/>
          <w:divBdr>
            <w:top w:val="none" w:sz="0" w:space="0" w:color="auto"/>
            <w:left w:val="none" w:sz="0" w:space="0" w:color="auto"/>
            <w:bottom w:val="none" w:sz="0" w:space="0" w:color="auto"/>
            <w:right w:val="none" w:sz="0" w:space="0" w:color="auto"/>
          </w:divBdr>
          <w:divsChild>
            <w:div w:id="698315675">
              <w:marLeft w:val="0"/>
              <w:marRight w:val="0"/>
              <w:marTop w:val="0"/>
              <w:marBottom w:val="0"/>
              <w:divBdr>
                <w:top w:val="none" w:sz="0" w:space="0" w:color="auto"/>
                <w:left w:val="none" w:sz="0" w:space="0" w:color="auto"/>
                <w:bottom w:val="none" w:sz="0" w:space="0" w:color="auto"/>
                <w:right w:val="none" w:sz="0" w:space="0" w:color="auto"/>
              </w:divBdr>
              <w:divsChild>
                <w:div w:id="1646348941">
                  <w:marLeft w:val="0"/>
                  <w:marRight w:val="0"/>
                  <w:marTop w:val="0"/>
                  <w:marBottom w:val="0"/>
                  <w:divBdr>
                    <w:top w:val="none" w:sz="0" w:space="0" w:color="auto"/>
                    <w:left w:val="none" w:sz="0" w:space="0" w:color="auto"/>
                    <w:bottom w:val="none" w:sz="0" w:space="0" w:color="auto"/>
                    <w:right w:val="none" w:sz="0" w:space="0" w:color="auto"/>
                  </w:divBdr>
                  <w:divsChild>
                    <w:div w:id="428082242">
                      <w:marLeft w:val="0"/>
                      <w:marRight w:val="0"/>
                      <w:marTop w:val="0"/>
                      <w:marBottom w:val="0"/>
                      <w:divBdr>
                        <w:top w:val="none" w:sz="0" w:space="0" w:color="auto"/>
                        <w:left w:val="none" w:sz="0" w:space="0" w:color="auto"/>
                        <w:bottom w:val="none" w:sz="0" w:space="0" w:color="auto"/>
                        <w:right w:val="none" w:sz="0" w:space="0" w:color="auto"/>
                      </w:divBdr>
                      <w:divsChild>
                        <w:div w:id="20201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856">
      <w:bodyDiv w:val="1"/>
      <w:marLeft w:val="0"/>
      <w:marRight w:val="0"/>
      <w:marTop w:val="0"/>
      <w:marBottom w:val="0"/>
      <w:divBdr>
        <w:top w:val="none" w:sz="0" w:space="0" w:color="auto"/>
        <w:left w:val="none" w:sz="0" w:space="0" w:color="auto"/>
        <w:bottom w:val="none" w:sz="0" w:space="0" w:color="auto"/>
        <w:right w:val="none" w:sz="0" w:space="0" w:color="auto"/>
      </w:divBdr>
      <w:divsChild>
        <w:div w:id="1389954511">
          <w:marLeft w:val="0"/>
          <w:marRight w:val="0"/>
          <w:marTop w:val="0"/>
          <w:marBottom w:val="0"/>
          <w:divBdr>
            <w:top w:val="none" w:sz="0" w:space="0" w:color="auto"/>
            <w:left w:val="none" w:sz="0" w:space="0" w:color="auto"/>
            <w:bottom w:val="none" w:sz="0" w:space="0" w:color="auto"/>
            <w:right w:val="none" w:sz="0" w:space="0" w:color="auto"/>
          </w:divBdr>
          <w:divsChild>
            <w:div w:id="733549621">
              <w:marLeft w:val="0"/>
              <w:marRight w:val="0"/>
              <w:marTop w:val="0"/>
              <w:marBottom w:val="0"/>
              <w:divBdr>
                <w:top w:val="none" w:sz="0" w:space="0" w:color="auto"/>
                <w:left w:val="none" w:sz="0" w:space="0" w:color="auto"/>
                <w:bottom w:val="none" w:sz="0" w:space="0" w:color="auto"/>
                <w:right w:val="none" w:sz="0" w:space="0" w:color="auto"/>
              </w:divBdr>
              <w:divsChild>
                <w:div w:id="2336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7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3492">
          <w:marLeft w:val="0"/>
          <w:marRight w:val="0"/>
          <w:marTop w:val="0"/>
          <w:marBottom w:val="0"/>
          <w:divBdr>
            <w:top w:val="none" w:sz="0" w:space="0" w:color="auto"/>
            <w:left w:val="none" w:sz="0" w:space="0" w:color="auto"/>
            <w:bottom w:val="none" w:sz="0" w:space="0" w:color="auto"/>
            <w:right w:val="none" w:sz="0" w:space="0" w:color="auto"/>
          </w:divBdr>
          <w:divsChild>
            <w:div w:id="392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5%AE%AE%E5%9F%8E%E7%B8%A3" TargetMode="External"/><Relationship Id="rId13" Type="http://schemas.openxmlformats.org/officeDocument/2006/relationships/hyperlink" Target="http://zh.wikipedia.org/w/index.php?title=%E7%88%90%E8%8A%AF%E7%86%94%E6%AF%80&amp;action=edit&amp;redlink=1" TargetMode="External"/><Relationship Id="rId18" Type="http://schemas.openxmlformats.org/officeDocument/2006/relationships/hyperlink" Target="http://zh.wikipedia.org/w/index.php?title=%E8%BC%BB%E5%B0%84%E5%8D%8A%E5%BE%91&amp;action=edit&amp;redlink=1" TargetMode="External"/><Relationship Id="rId26" Type="http://schemas.openxmlformats.org/officeDocument/2006/relationships/hyperlink" Target="http://zh.wikipedia.org/wiki/%E5%9C%8B%E9%9A%9B%E5%8E%9F%E5%AD%90%E8%83%BD%E7%B8%BD%E7%BD%B2" TargetMode="External"/><Relationship Id="rId3" Type="http://schemas.openxmlformats.org/officeDocument/2006/relationships/settings" Target="settings.xml"/><Relationship Id="rId21" Type="http://schemas.openxmlformats.org/officeDocument/2006/relationships/hyperlink" Target="http://zh.wikipedia.org/wiki/%E7%A6%8F%E5%B2%9B%E7%AC%AC%E4%B8%80%E6%A0%B8%E7%94%B5%E7%AB%99%E4%BA%8B%E6%95%85" TargetMode="External"/><Relationship Id="rId7" Type="http://schemas.openxmlformats.org/officeDocument/2006/relationships/hyperlink" Target="http://zh.wikipedia.org/wiki/%E6%97%A5%E6%9C%AC" TargetMode="External"/><Relationship Id="rId12" Type="http://schemas.openxmlformats.org/officeDocument/2006/relationships/hyperlink" Target="http://zh.wikipedia.org/wiki/%E7%A6%8F%E5%B3%B6%E7%AC%AC%E4%B8%80%E6%A0%B8%E9%9B%BB%E5%BB%A0" TargetMode="External"/><Relationship Id="rId17" Type="http://schemas.openxmlformats.org/officeDocument/2006/relationships/hyperlink" Target="http://zh.wikipedia.org/wiki/%E7%A6%8F%E5%B3%B6%E7%B8%A3" TargetMode="External"/><Relationship Id="rId25" Type="http://schemas.openxmlformats.org/officeDocument/2006/relationships/hyperlink" Target="http://zh.wikipedia.org/wiki/%E7%A6%8F%E5%B2%9B%E7%AC%AC%E4%B8%80%E6%A0%B8%E7%94%B5%E7%AB%99%E4%BA%8B%E6%95%85" TargetMode="External"/><Relationship Id="rId2" Type="http://schemas.openxmlformats.org/officeDocument/2006/relationships/styles" Target="styles.xml"/><Relationship Id="rId16" Type="http://schemas.openxmlformats.org/officeDocument/2006/relationships/hyperlink" Target="http://zh.wikipedia.org/wiki/%E6%A0%B8%E5%8F%8D%E5%BA%94%E5%A0%86" TargetMode="External"/><Relationship Id="rId20" Type="http://schemas.openxmlformats.org/officeDocument/2006/relationships/hyperlink" Target="http://zh.wikipedia.org/wiki/%E7%A6%8F%E5%B2%9B%E7%AC%AC%E4%B8%80%E6%A0%B8%E7%94%B5%E7%AB%99%E4%BA%8B%E6%95%85" TargetMode="External"/><Relationship Id="rId1" Type="http://schemas.openxmlformats.org/officeDocument/2006/relationships/numbering" Target="numbering.xml"/><Relationship Id="rId6" Type="http://schemas.openxmlformats.org/officeDocument/2006/relationships/hyperlink" Target="http://zh.wikipedia.org/wiki/3%E6%9C%8811%E6%97%A5" TargetMode="External"/><Relationship Id="rId11" Type="http://schemas.openxmlformats.org/officeDocument/2006/relationships/hyperlink" Target="http://zh.wikipedia.org/wiki/%E6%A0%B8%E8%83%BD" TargetMode="External"/><Relationship Id="rId24" Type="http://schemas.openxmlformats.org/officeDocument/2006/relationships/hyperlink" Target="http://zh.wikipedia.org/wiki/%E5%9C%8B%E9%9A%9B%E6%A0%B8%E4%BA%8B%E4%BB%B6%E5%88%86%E7%B4%9A%E8%A1%A8" TargetMode="External"/><Relationship Id="rId5" Type="http://schemas.openxmlformats.org/officeDocument/2006/relationships/hyperlink" Target="http://zh.wikipedia.org/wiki/2011%E5%B9%B4" TargetMode="External"/><Relationship Id="rId15" Type="http://schemas.openxmlformats.org/officeDocument/2006/relationships/hyperlink" Target="http://zh.wikipedia.org/wiki/%E6%9E%9D%E9%87%8E%E5%B9%B8%E7%94%B7" TargetMode="External"/><Relationship Id="rId23" Type="http://schemas.openxmlformats.org/officeDocument/2006/relationships/hyperlink" Target="http://zh.wikipedia.org/wiki/%E5%8E%9F%E5%AD%90%E5%8A%9B%E5%AE%89%E5%85%A8%E4%BF%9D%E5%AE%89%E9%99%A2" TargetMode="External"/><Relationship Id="rId28" Type="http://schemas.openxmlformats.org/officeDocument/2006/relationships/theme" Target="theme/theme1.xml"/><Relationship Id="rId10" Type="http://schemas.openxmlformats.org/officeDocument/2006/relationships/hyperlink" Target="http://zh.wikipedia.org/wiki/2011%E5%B9%B4%E6%97%A5%E6%9C%AC%E6%9C%AC%E5%B7%9E%E5%B2%9B%E6%B5%B7%E5%9F%9F%E5%9C%B0%E9%9C%87" TargetMode="External"/><Relationship Id="rId19" Type="http://schemas.openxmlformats.org/officeDocument/2006/relationships/hyperlink" Target="http://zh.wikipedia.org/wiki/%E5%85%AC%E9%87%8C" TargetMode="External"/><Relationship Id="rId4" Type="http://schemas.openxmlformats.org/officeDocument/2006/relationships/webSettings" Target="webSettings.xml"/><Relationship Id="rId9" Type="http://schemas.openxmlformats.org/officeDocument/2006/relationships/hyperlink" Target="http://zh.wikipedia.org/wiki/%E7%9F%A9%E9%9C%87%E7%B4%9A" TargetMode="External"/><Relationship Id="rId14" Type="http://schemas.openxmlformats.org/officeDocument/2006/relationships/hyperlink" Target="http://zh.wikipedia.org/wiki/%E5%85%A7%E9%96%A3%E5%AE%98%E6%88%BF%E9%95%B7%E5%AE%98" TargetMode="External"/><Relationship Id="rId22" Type="http://schemas.openxmlformats.org/officeDocument/2006/relationships/hyperlink" Target="http://zh.wikipedia.org/wiki/%E7%A6%8F%E5%B2%9B%E7%AC%AC%E4%B8%80%E6%A0%B8%E7%94%B5%E7%AB%99%E4%BA%8B%E6%95%85"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813</Words>
  <Characters>4635</Characters>
  <Application>Microsoft Office Word</Application>
  <DocSecurity>0</DocSecurity>
  <Lines>38</Lines>
  <Paragraphs>10</Paragraphs>
  <ScaleCrop>false</ScaleCrop>
  <Company>HOME</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2011-10-06T08:28:00Z</dcterms:created>
  <dcterms:modified xsi:type="dcterms:W3CDTF">2011-10-06T09:39:00Z</dcterms:modified>
</cp:coreProperties>
</file>